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E" w:rsidRDefault="001F031E" w:rsidP="001F031E">
      <w:pPr>
        <w:ind w:left="2520" w:hanging="1080"/>
        <w:jc w:val="center"/>
        <w:outlineLvl w:val="0"/>
        <w:rPr>
          <w:b/>
          <w:caps/>
        </w:rPr>
      </w:pPr>
    </w:p>
    <w:p w:rsidR="001F031E" w:rsidRPr="001F031E" w:rsidRDefault="001F031E" w:rsidP="001F031E">
      <w:pPr>
        <w:ind w:left="1080" w:hanging="1080"/>
        <w:jc w:val="center"/>
        <w:outlineLvl w:val="0"/>
        <w:rPr>
          <w:b/>
          <w:caps/>
          <w:sz w:val="28"/>
          <w:szCs w:val="28"/>
        </w:rPr>
      </w:pPr>
      <w:r>
        <w:rPr>
          <w:b/>
          <w:caps/>
          <w:sz w:val="28"/>
          <w:szCs w:val="28"/>
        </w:rPr>
        <w:t>UCS Beginning Practicum Evaluation</w:t>
      </w:r>
    </w:p>
    <w:p w:rsidR="00A512F5" w:rsidRPr="001F031E" w:rsidRDefault="001F031E" w:rsidP="001F031E">
      <w:pPr>
        <w:ind w:left="1080" w:hanging="1080"/>
        <w:jc w:val="center"/>
        <w:outlineLvl w:val="0"/>
        <w:rPr>
          <w:b/>
          <w:caps/>
        </w:rPr>
      </w:pPr>
      <w:r>
        <w:rPr>
          <w:b/>
          <w:caps/>
        </w:rPr>
        <w:t xml:space="preserve">based on </w:t>
      </w:r>
      <w:r w:rsidR="00A512F5" w:rsidRPr="001F031E">
        <w:rPr>
          <w:b/>
          <w:caps/>
        </w:rPr>
        <w:t>Competency Benchmarks in Professional Psychology</w:t>
      </w:r>
    </w:p>
    <w:p w:rsidR="00B47B43" w:rsidRDefault="00B47B43">
      <w:pPr>
        <w:ind w:left="1080" w:hanging="1080"/>
        <w:outlineLvl w:val="0"/>
        <w:rPr>
          <w:b/>
          <w:sz w:val="28"/>
          <w:szCs w:val="28"/>
        </w:rPr>
      </w:pPr>
    </w:p>
    <w:tbl>
      <w:tblPr>
        <w:tblW w:w="0" w:type="auto"/>
        <w:tblLook w:val="04A0" w:firstRow="1" w:lastRow="0" w:firstColumn="1" w:lastColumn="0" w:noHBand="0" w:noVBand="1"/>
      </w:tblPr>
      <w:tblGrid>
        <w:gridCol w:w="5328"/>
        <w:gridCol w:w="4230"/>
        <w:gridCol w:w="18"/>
      </w:tblGrid>
      <w:tr w:rsidR="00B47B43" w:rsidRPr="00161935" w:rsidTr="00A512F5">
        <w:trPr>
          <w:gridAfter w:val="1"/>
          <w:wAfter w:w="18" w:type="dxa"/>
        </w:trPr>
        <w:tc>
          <w:tcPr>
            <w:tcW w:w="9558" w:type="dxa"/>
            <w:gridSpan w:val="2"/>
          </w:tcPr>
          <w:p w:rsidR="00B47B43" w:rsidRPr="00161935" w:rsidRDefault="00B47B43" w:rsidP="00A512F5">
            <w:pPr>
              <w:rPr>
                <w:b/>
                <w:sz w:val="22"/>
                <w:szCs w:val="22"/>
              </w:rPr>
            </w:pPr>
          </w:p>
        </w:tc>
      </w:tr>
      <w:tr w:rsidR="00B47B43" w:rsidRPr="00161935" w:rsidTr="00A512F5">
        <w:tc>
          <w:tcPr>
            <w:tcW w:w="5328" w:type="dxa"/>
          </w:tcPr>
          <w:p w:rsidR="00B47B43" w:rsidRPr="00E92219" w:rsidRDefault="00164B96" w:rsidP="00A512F5">
            <w:pPr>
              <w:rPr>
                <w:sz w:val="22"/>
                <w:szCs w:val="22"/>
              </w:rPr>
            </w:pPr>
            <w:r>
              <w:rPr>
                <w:sz w:val="22"/>
                <w:szCs w:val="22"/>
              </w:rPr>
              <w:t xml:space="preserve">Supervisee’s </w:t>
            </w:r>
            <w:r w:rsidR="00B47B43" w:rsidRPr="00E92219">
              <w:rPr>
                <w:sz w:val="22"/>
                <w:szCs w:val="22"/>
              </w:rPr>
              <w:t xml:space="preserve">Name: </w:t>
            </w:r>
            <w:r w:rsidR="00B648FA">
              <w:rPr>
                <w:sz w:val="22"/>
                <w:szCs w:val="22"/>
              </w:rPr>
              <w:fldChar w:fldCharType="begin">
                <w:ffData>
                  <w:name w:val="Text1"/>
                  <w:enabled/>
                  <w:calcOnExit w:val="0"/>
                  <w:textInput/>
                </w:ffData>
              </w:fldChar>
            </w:r>
            <w:bookmarkStart w:id="0" w:name="Text1"/>
            <w:r w:rsidR="00B648FA">
              <w:rPr>
                <w:sz w:val="22"/>
                <w:szCs w:val="22"/>
              </w:rPr>
              <w:instrText xml:space="preserve"> FORMTEXT </w:instrText>
            </w:r>
            <w:r w:rsidR="00B648FA">
              <w:rPr>
                <w:sz w:val="22"/>
                <w:szCs w:val="22"/>
              </w:rPr>
            </w:r>
            <w:r w:rsidR="00B648FA">
              <w:rPr>
                <w:sz w:val="22"/>
                <w:szCs w:val="22"/>
              </w:rPr>
              <w:fldChar w:fldCharType="separate"/>
            </w:r>
            <w:bookmarkStart w:id="1" w:name="_GoBack"/>
            <w:bookmarkEnd w:id="1"/>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sz w:val="22"/>
                <w:szCs w:val="22"/>
              </w:rPr>
              <w:fldChar w:fldCharType="end"/>
            </w:r>
            <w:bookmarkEnd w:id="0"/>
          </w:p>
        </w:tc>
        <w:tc>
          <w:tcPr>
            <w:tcW w:w="4248" w:type="dxa"/>
            <w:gridSpan w:val="2"/>
          </w:tcPr>
          <w:p w:rsidR="00B47B43" w:rsidRPr="00E92219" w:rsidRDefault="00B47B43" w:rsidP="00A512F5">
            <w:pPr>
              <w:rPr>
                <w:noProof/>
                <w:sz w:val="22"/>
                <w:szCs w:val="22"/>
              </w:rPr>
            </w:pPr>
          </w:p>
        </w:tc>
      </w:tr>
      <w:tr w:rsidR="00B47B43" w:rsidRPr="00E92219" w:rsidTr="00A512F5">
        <w:tc>
          <w:tcPr>
            <w:tcW w:w="5328" w:type="dxa"/>
          </w:tcPr>
          <w:p w:rsidR="00B47B43" w:rsidRDefault="00B47B43" w:rsidP="00A512F5">
            <w:pPr>
              <w:rPr>
                <w:sz w:val="22"/>
                <w:szCs w:val="22"/>
              </w:rPr>
            </w:pPr>
          </w:p>
          <w:p w:rsidR="00B47B43" w:rsidRDefault="001F031E" w:rsidP="00A512F5">
            <w:pPr>
              <w:rPr>
                <w:sz w:val="22"/>
                <w:szCs w:val="22"/>
              </w:rPr>
            </w:pPr>
            <w:r w:rsidRPr="00E92219">
              <w:rPr>
                <w:noProof/>
                <w:sz w:val="22"/>
                <w:szCs w:val="22"/>
              </w:rPr>
              <w:t xml:space="preserve">Date </w:t>
            </w:r>
            <w:r>
              <w:rPr>
                <w:noProof/>
                <w:sz w:val="22"/>
                <w:szCs w:val="22"/>
              </w:rPr>
              <w:t xml:space="preserve">Evaluation </w:t>
            </w:r>
            <w:r w:rsidRPr="00E92219">
              <w:rPr>
                <w:noProof/>
                <w:sz w:val="22"/>
                <w:szCs w:val="22"/>
              </w:rPr>
              <w:t>Completed:</w:t>
            </w:r>
            <w:r w:rsidR="00B648FA">
              <w:rPr>
                <w:noProof/>
                <w:sz w:val="22"/>
                <w:szCs w:val="22"/>
              </w:rPr>
              <w:fldChar w:fldCharType="begin">
                <w:ffData>
                  <w:name w:val="Text2"/>
                  <w:enabled/>
                  <w:calcOnExit w:val="0"/>
                  <w:textInput/>
                </w:ffData>
              </w:fldChar>
            </w:r>
            <w:bookmarkStart w:id="2" w:name="Text2"/>
            <w:r w:rsidR="00B648FA">
              <w:rPr>
                <w:noProof/>
                <w:sz w:val="22"/>
                <w:szCs w:val="22"/>
              </w:rPr>
              <w:instrText xml:space="preserve"> FORMTEXT </w:instrText>
            </w:r>
            <w:r w:rsidR="00B648FA">
              <w:rPr>
                <w:noProof/>
                <w:sz w:val="22"/>
                <w:szCs w:val="22"/>
              </w:rPr>
            </w:r>
            <w:r w:rsidR="00B648FA">
              <w:rPr>
                <w:noProof/>
                <w:sz w:val="22"/>
                <w:szCs w:val="22"/>
              </w:rPr>
              <w:fldChar w:fldCharType="separate"/>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noProof/>
                <w:sz w:val="22"/>
                <w:szCs w:val="22"/>
              </w:rPr>
              <w:fldChar w:fldCharType="end"/>
            </w:r>
            <w:bookmarkEnd w:id="2"/>
          </w:p>
        </w:tc>
        <w:tc>
          <w:tcPr>
            <w:tcW w:w="4248" w:type="dxa"/>
            <w:gridSpan w:val="2"/>
          </w:tcPr>
          <w:p w:rsidR="00B47B43" w:rsidRDefault="00B47B43" w:rsidP="00A512F5">
            <w:pPr>
              <w:rPr>
                <w:noProof/>
                <w:sz w:val="22"/>
                <w:szCs w:val="22"/>
              </w:rPr>
            </w:pPr>
          </w:p>
          <w:p w:rsidR="00B47B43" w:rsidRPr="00E92219" w:rsidRDefault="00B47B43" w:rsidP="00A512F5">
            <w:pPr>
              <w:rPr>
                <w:noProof/>
                <w:sz w:val="22"/>
                <w:szCs w:val="22"/>
              </w:rPr>
            </w:pPr>
          </w:p>
        </w:tc>
      </w:tr>
      <w:tr w:rsidR="00B47B43" w:rsidRPr="00161935" w:rsidTr="00A512F5">
        <w:tc>
          <w:tcPr>
            <w:tcW w:w="5328" w:type="dxa"/>
          </w:tcPr>
          <w:p w:rsidR="00B47B43" w:rsidRPr="00E92219" w:rsidRDefault="00B47B43" w:rsidP="00A512F5">
            <w:pPr>
              <w:rPr>
                <w:sz w:val="22"/>
                <w:szCs w:val="22"/>
              </w:rPr>
            </w:pPr>
            <w:r w:rsidRPr="00E92219">
              <w:rPr>
                <w:noProof/>
                <w:sz w:val="22"/>
                <w:szCs w:val="22"/>
              </w:rPr>
              <w:t>Name of  Person Completing Form</w:t>
            </w:r>
            <w:r>
              <w:rPr>
                <w:noProof/>
                <w:sz w:val="22"/>
                <w:szCs w:val="22"/>
              </w:rPr>
              <w:t xml:space="preserve"> (please include highest degree earned)</w:t>
            </w:r>
            <w:r w:rsidRPr="00E92219">
              <w:rPr>
                <w:noProof/>
                <w:sz w:val="22"/>
                <w:szCs w:val="22"/>
              </w:rPr>
              <w:t>:</w:t>
            </w:r>
            <w:r w:rsidR="00B648FA">
              <w:rPr>
                <w:noProof/>
                <w:sz w:val="22"/>
                <w:szCs w:val="22"/>
              </w:rPr>
              <w:fldChar w:fldCharType="begin">
                <w:ffData>
                  <w:name w:val="Text3"/>
                  <w:enabled/>
                  <w:calcOnExit w:val="0"/>
                  <w:textInput/>
                </w:ffData>
              </w:fldChar>
            </w:r>
            <w:bookmarkStart w:id="3" w:name="Text3"/>
            <w:r w:rsidR="00B648FA">
              <w:rPr>
                <w:noProof/>
                <w:sz w:val="22"/>
                <w:szCs w:val="22"/>
              </w:rPr>
              <w:instrText xml:space="preserve"> FORMTEXT </w:instrText>
            </w:r>
            <w:r w:rsidR="00B648FA">
              <w:rPr>
                <w:noProof/>
                <w:sz w:val="22"/>
                <w:szCs w:val="22"/>
              </w:rPr>
            </w:r>
            <w:r w:rsidR="00B648FA">
              <w:rPr>
                <w:noProof/>
                <w:sz w:val="22"/>
                <w:szCs w:val="22"/>
              </w:rPr>
              <w:fldChar w:fldCharType="separate"/>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noProof/>
                <w:sz w:val="22"/>
                <w:szCs w:val="22"/>
              </w:rPr>
              <w:fldChar w:fldCharType="end"/>
            </w:r>
            <w:bookmarkEnd w:id="3"/>
          </w:p>
        </w:tc>
        <w:tc>
          <w:tcPr>
            <w:tcW w:w="4248" w:type="dxa"/>
            <w:gridSpan w:val="2"/>
          </w:tcPr>
          <w:p w:rsidR="00B47B43" w:rsidRDefault="00B47B43" w:rsidP="00A512F5">
            <w:pPr>
              <w:rPr>
                <w:noProof/>
                <w:sz w:val="22"/>
                <w:szCs w:val="22"/>
              </w:rPr>
            </w:pPr>
            <w:r>
              <w:rPr>
                <w:noProof/>
                <w:sz w:val="22"/>
                <w:szCs w:val="22"/>
              </w:rPr>
              <w:t xml:space="preserve">Licensed Psychologist:  </w:t>
            </w:r>
            <w:bookmarkStart w:id="4" w:name="Dropdown1"/>
            <w:r w:rsidR="00B648FA">
              <w:rPr>
                <w:noProof/>
                <w:sz w:val="22"/>
                <w:szCs w:val="22"/>
              </w:rPr>
              <w:fldChar w:fldCharType="begin">
                <w:ffData>
                  <w:name w:val="Dropdown1"/>
                  <w:enabled/>
                  <w:calcOnExit w:val="0"/>
                  <w:ddList>
                    <w:listEntry w:val="Yes"/>
                    <w:listEntry w:val="No"/>
                  </w:ddList>
                </w:ffData>
              </w:fldChar>
            </w:r>
            <w:r w:rsidR="00B648FA">
              <w:rPr>
                <w:noProof/>
                <w:sz w:val="22"/>
                <w:szCs w:val="22"/>
              </w:rPr>
              <w:instrText xml:space="preserve"> FORMDROPDOWN </w:instrText>
            </w:r>
            <w:r w:rsidR="00B648FA">
              <w:rPr>
                <w:noProof/>
                <w:sz w:val="22"/>
                <w:szCs w:val="22"/>
              </w:rPr>
            </w:r>
            <w:r w:rsidR="00B648FA">
              <w:rPr>
                <w:noProof/>
                <w:sz w:val="22"/>
                <w:szCs w:val="22"/>
              </w:rPr>
              <w:fldChar w:fldCharType="end"/>
            </w:r>
            <w:bookmarkEnd w:id="4"/>
          </w:p>
          <w:p w:rsidR="00B47B43" w:rsidRPr="00E92219" w:rsidRDefault="00B47B43" w:rsidP="00A512F5">
            <w:pPr>
              <w:rPr>
                <w:noProof/>
                <w:sz w:val="22"/>
                <w:szCs w:val="22"/>
              </w:rPr>
            </w:pPr>
          </w:p>
        </w:tc>
      </w:tr>
      <w:tr w:rsidR="00B47B43" w:rsidRPr="00161935" w:rsidTr="00A512F5">
        <w:tc>
          <w:tcPr>
            <w:tcW w:w="5328" w:type="dxa"/>
          </w:tcPr>
          <w:p w:rsidR="00B47B43" w:rsidRDefault="00B47B43" w:rsidP="00A512F5">
            <w:pPr>
              <w:rPr>
                <w:sz w:val="22"/>
                <w:szCs w:val="22"/>
              </w:rPr>
            </w:pPr>
          </w:p>
          <w:p w:rsidR="001F031E" w:rsidRDefault="001F031E" w:rsidP="00A512F5">
            <w:pPr>
              <w:rPr>
                <w:sz w:val="22"/>
                <w:szCs w:val="22"/>
              </w:rPr>
            </w:pPr>
          </w:p>
          <w:p w:rsidR="001F031E" w:rsidRPr="00E92219" w:rsidRDefault="001F031E" w:rsidP="00A512F5">
            <w:pPr>
              <w:rPr>
                <w:sz w:val="22"/>
                <w:szCs w:val="22"/>
              </w:rPr>
            </w:pPr>
            <w:r>
              <w:rPr>
                <w:sz w:val="22"/>
                <w:szCs w:val="22"/>
              </w:rPr>
              <w:t xml:space="preserve">Signature:  </w:t>
            </w:r>
          </w:p>
        </w:tc>
        <w:tc>
          <w:tcPr>
            <w:tcW w:w="4248" w:type="dxa"/>
            <w:gridSpan w:val="2"/>
          </w:tcPr>
          <w:p w:rsidR="00B47B43" w:rsidRDefault="00B47B43" w:rsidP="00A512F5">
            <w:pPr>
              <w:rPr>
                <w:noProof/>
                <w:sz w:val="22"/>
                <w:szCs w:val="22"/>
              </w:rPr>
            </w:pPr>
          </w:p>
          <w:p w:rsidR="001F031E" w:rsidRDefault="001F031E" w:rsidP="00A512F5">
            <w:pPr>
              <w:rPr>
                <w:noProof/>
                <w:sz w:val="22"/>
                <w:szCs w:val="22"/>
              </w:rPr>
            </w:pPr>
          </w:p>
          <w:p w:rsidR="001F031E" w:rsidRPr="00E92219" w:rsidRDefault="001F031E" w:rsidP="00A512F5">
            <w:pPr>
              <w:rPr>
                <w:noProof/>
                <w:sz w:val="22"/>
                <w:szCs w:val="22"/>
              </w:rPr>
            </w:pPr>
            <w:r>
              <w:rPr>
                <w:noProof/>
                <w:sz w:val="22"/>
                <w:szCs w:val="22"/>
              </w:rPr>
              <w:t>Date:</w:t>
            </w:r>
            <w:r w:rsidR="00B648FA">
              <w:rPr>
                <w:noProof/>
                <w:sz w:val="22"/>
                <w:szCs w:val="22"/>
              </w:rPr>
              <w:t xml:space="preserve"> </w:t>
            </w:r>
            <w:r w:rsidR="00B648FA">
              <w:rPr>
                <w:noProof/>
                <w:sz w:val="22"/>
                <w:szCs w:val="22"/>
              </w:rPr>
              <w:fldChar w:fldCharType="begin">
                <w:ffData>
                  <w:name w:val="Text4"/>
                  <w:enabled/>
                  <w:calcOnExit w:val="0"/>
                  <w:textInput/>
                </w:ffData>
              </w:fldChar>
            </w:r>
            <w:bookmarkStart w:id="5" w:name="Text4"/>
            <w:r w:rsidR="00B648FA">
              <w:rPr>
                <w:noProof/>
                <w:sz w:val="22"/>
                <w:szCs w:val="22"/>
              </w:rPr>
              <w:instrText xml:space="preserve"> FORMTEXT </w:instrText>
            </w:r>
            <w:r w:rsidR="00B648FA">
              <w:rPr>
                <w:noProof/>
                <w:sz w:val="22"/>
                <w:szCs w:val="22"/>
              </w:rPr>
            </w:r>
            <w:r w:rsidR="00B648FA">
              <w:rPr>
                <w:noProof/>
                <w:sz w:val="22"/>
                <w:szCs w:val="22"/>
              </w:rPr>
              <w:fldChar w:fldCharType="separate"/>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noProof/>
                <w:sz w:val="22"/>
                <w:szCs w:val="22"/>
              </w:rPr>
              <w:fldChar w:fldCharType="end"/>
            </w:r>
            <w:bookmarkEnd w:id="5"/>
          </w:p>
        </w:tc>
      </w:tr>
      <w:tr w:rsidR="00B47B43" w:rsidRPr="00161935" w:rsidTr="00A512F5">
        <w:tc>
          <w:tcPr>
            <w:tcW w:w="5328" w:type="dxa"/>
          </w:tcPr>
          <w:p w:rsidR="00B47B43" w:rsidRDefault="001F031E" w:rsidP="00A512F5">
            <w:pPr>
              <w:rPr>
                <w:sz w:val="22"/>
                <w:szCs w:val="22"/>
              </w:rPr>
            </w:pPr>
            <w:r>
              <w:rPr>
                <w:sz w:val="22"/>
                <w:szCs w:val="22"/>
              </w:rPr>
              <w:t>If direct supervisor is not licensed, who is the licensed supervisor under whom the supervision was offered?</w:t>
            </w:r>
          </w:p>
          <w:p w:rsidR="001F031E" w:rsidRDefault="001F031E" w:rsidP="00A512F5">
            <w:pPr>
              <w:rPr>
                <w:sz w:val="22"/>
                <w:szCs w:val="22"/>
              </w:rPr>
            </w:pPr>
          </w:p>
          <w:p w:rsidR="00B47B43" w:rsidRPr="00E92219" w:rsidRDefault="001F031E" w:rsidP="00A512F5">
            <w:pPr>
              <w:rPr>
                <w:sz w:val="22"/>
                <w:szCs w:val="22"/>
              </w:rPr>
            </w:pPr>
            <w:r>
              <w:rPr>
                <w:sz w:val="22"/>
                <w:szCs w:val="22"/>
              </w:rPr>
              <w:t>Signature:</w:t>
            </w:r>
          </w:p>
        </w:tc>
        <w:tc>
          <w:tcPr>
            <w:tcW w:w="4248" w:type="dxa"/>
            <w:gridSpan w:val="2"/>
          </w:tcPr>
          <w:p w:rsidR="00B47B43" w:rsidRDefault="00B47B43" w:rsidP="00A512F5">
            <w:pPr>
              <w:rPr>
                <w:noProof/>
                <w:sz w:val="22"/>
                <w:szCs w:val="22"/>
              </w:rPr>
            </w:pPr>
          </w:p>
          <w:p w:rsidR="001F031E" w:rsidRDefault="001F031E" w:rsidP="00A512F5">
            <w:pPr>
              <w:rPr>
                <w:noProof/>
                <w:sz w:val="22"/>
                <w:szCs w:val="22"/>
              </w:rPr>
            </w:pPr>
          </w:p>
          <w:p w:rsidR="001F031E" w:rsidRDefault="001F031E" w:rsidP="00A512F5">
            <w:pPr>
              <w:rPr>
                <w:noProof/>
                <w:sz w:val="22"/>
                <w:szCs w:val="22"/>
              </w:rPr>
            </w:pPr>
          </w:p>
          <w:p w:rsidR="001F031E" w:rsidRPr="00E92219" w:rsidRDefault="001F031E" w:rsidP="00A512F5">
            <w:pPr>
              <w:rPr>
                <w:noProof/>
                <w:sz w:val="22"/>
                <w:szCs w:val="22"/>
              </w:rPr>
            </w:pPr>
            <w:r>
              <w:rPr>
                <w:noProof/>
                <w:sz w:val="22"/>
                <w:szCs w:val="22"/>
              </w:rPr>
              <w:t>Date:</w:t>
            </w:r>
            <w:r w:rsidR="00B648FA">
              <w:rPr>
                <w:noProof/>
                <w:sz w:val="22"/>
                <w:szCs w:val="22"/>
              </w:rPr>
              <w:t xml:space="preserve"> </w:t>
            </w:r>
            <w:r w:rsidR="00B648FA">
              <w:rPr>
                <w:noProof/>
                <w:sz w:val="22"/>
                <w:szCs w:val="22"/>
              </w:rPr>
              <w:fldChar w:fldCharType="begin">
                <w:ffData>
                  <w:name w:val="Text5"/>
                  <w:enabled/>
                  <w:calcOnExit w:val="0"/>
                  <w:textInput/>
                </w:ffData>
              </w:fldChar>
            </w:r>
            <w:bookmarkStart w:id="6" w:name="Text5"/>
            <w:r w:rsidR="00B648FA">
              <w:rPr>
                <w:noProof/>
                <w:sz w:val="22"/>
                <w:szCs w:val="22"/>
              </w:rPr>
              <w:instrText xml:space="preserve"> FORMTEXT </w:instrText>
            </w:r>
            <w:r w:rsidR="00B648FA">
              <w:rPr>
                <w:noProof/>
                <w:sz w:val="22"/>
                <w:szCs w:val="22"/>
              </w:rPr>
            </w:r>
            <w:r w:rsidR="00B648FA">
              <w:rPr>
                <w:noProof/>
                <w:sz w:val="22"/>
                <w:szCs w:val="22"/>
              </w:rPr>
              <w:fldChar w:fldCharType="separate"/>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noProof/>
                <w:sz w:val="22"/>
                <w:szCs w:val="22"/>
              </w:rPr>
              <w:fldChar w:fldCharType="end"/>
            </w:r>
            <w:bookmarkEnd w:id="6"/>
          </w:p>
        </w:tc>
      </w:tr>
      <w:tr w:rsidR="00B47B43" w:rsidRPr="00161935" w:rsidTr="00A512F5">
        <w:tc>
          <w:tcPr>
            <w:tcW w:w="5328" w:type="dxa"/>
          </w:tcPr>
          <w:p w:rsidR="00B47B43" w:rsidRDefault="00B47B43" w:rsidP="00A512F5">
            <w:pPr>
              <w:rPr>
                <w:sz w:val="22"/>
                <w:szCs w:val="22"/>
              </w:rPr>
            </w:pPr>
          </w:p>
        </w:tc>
        <w:tc>
          <w:tcPr>
            <w:tcW w:w="4248" w:type="dxa"/>
            <w:gridSpan w:val="2"/>
          </w:tcPr>
          <w:p w:rsidR="00B47B43" w:rsidRDefault="00B47B43" w:rsidP="00A512F5">
            <w:pPr>
              <w:rPr>
                <w:noProof/>
                <w:sz w:val="22"/>
                <w:szCs w:val="22"/>
              </w:rPr>
            </w:pPr>
          </w:p>
        </w:tc>
      </w:tr>
      <w:tr w:rsidR="00B47B43" w:rsidRPr="00161935" w:rsidTr="00A512F5">
        <w:trPr>
          <w:gridAfter w:val="1"/>
          <w:wAfter w:w="18" w:type="dxa"/>
        </w:trPr>
        <w:tc>
          <w:tcPr>
            <w:tcW w:w="9558" w:type="dxa"/>
            <w:gridSpan w:val="2"/>
          </w:tcPr>
          <w:p w:rsidR="00B47B43" w:rsidRPr="00E92219" w:rsidRDefault="001F031E" w:rsidP="00B648FA">
            <w:pPr>
              <w:rPr>
                <w:sz w:val="22"/>
                <w:szCs w:val="22"/>
              </w:rPr>
            </w:pPr>
            <w:r>
              <w:rPr>
                <w:sz w:val="22"/>
                <w:szCs w:val="22"/>
              </w:rPr>
              <w:t>Semester</w:t>
            </w:r>
            <w:bookmarkStart w:id="7" w:name="Text6"/>
            <w:r w:rsidR="00B648FA">
              <w:rPr>
                <w:sz w:val="22"/>
                <w:szCs w:val="22"/>
              </w:rPr>
              <w:t>:</w:t>
            </w:r>
            <w:r w:rsidR="00B648FA">
              <w:rPr>
                <w:sz w:val="22"/>
                <w:szCs w:val="22"/>
              </w:rPr>
              <w:fldChar w:fldCharType="begin">
                <w:ffData>
                  <w:name w:val="Text6"/>
                  <w:enabled/>
                  <w:calcOnExit w:val="0"/>
                  <w:textInput/>
                </w:ffData>
              </w:fldChar>
            </w:r>
            <w:r w:rsidR="00B648FA">
              <w:rPr>
                <w:sz w:val="22"/>
                <w:szCs w:val="22"/>
              </w:rPr>
              <w:instrText xml:space="preserve"> FORMTEXT </w:instrText>
            </w:r>
            <w:r w:rsidR="00B648FA">
              <w:rPr>
                <w:sz w:val="22"/>
                <w:szCs w:val="22"/>
              </w:rPr>
            </w:r>
            <w:r w:rsidR="00B648FA">
              <w:rPr>
                <w:sz w:val="22"/>
                <w:szCs w:val="22"/>
              </w:rPr>
              <w:fldChar w:fldCharType="separate"/>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153A60">
              <w:rPr>
                <w:noProof/>
                <w:sz w:val="22"/>
                <w:szCs w:val="22"/>
              </w:rPr>
              <w:t> </w:t>
            </w:r>
            <w:r w:rsidR="00B648FA">
              <w:rPr>
                <w:sz w:val="22"/>
                <w:szCs w:val="22"/>
              </w:rPr>
              <w:fldChar w:fldCharType="end"/>
            </w:r>
            <w:bookmarkEnd w:id="7"/>
          </w:p>
        </w:tc>
      </w:tr>
    </w:tbl>
    <w:p w:rsidR="00B47B43" w:rsidRDefault="00B47B43" w:rsidP="00B47B43">
      <w:pPr>
        <w:jc w:val="center"/>
        <w:rPr>
          <w:b/>
          <w:bCs/>
          <w:sz w:val="22"/>
          <w:szCs w:val="22"/>
        </w:rPr>
      </w:pPr>
    </w:p>
    <w:p w:rsidR="00164B96" w:rsidRDefault="00164B96" w:rsidP="00B47B43">
      <w:pPr>
        <w:jc w:val="center"/>
        <w:rPr>
          <w:b/>
          <w:bCs/>
          <w:sz w:val="22"/>
          <w:szCs w:val="22"/>
        </w:rPr>
      </w:pPr>
    </w:p>
    <w:p w:rsidR="00164B96" w:rsidRDefault="00164B96" w:rsidP="00164B96">
      <w:pPr>
        <w:rPr>
          <w:b/>
          <w:bCs/>
          <w:sz w:val="22"/>
          <w:szCs w:val="22"/>
        </w:rPr>
      </w:pPr>
      <w:r>
        <w:rPr>
          <w:b/>
          <w:bCs/>
          <w:sz w:val="22"/>
          <w:szCs w:val="22"/>
        </w:rPr>
        <w:t>Supervisee’s Signature and Response to the Evaluation:</w:t>
      </w:r>
    </w:p>
    <w:p w:rsidR="00164B96" w:rsidRDefault="00164B96" w:rsidP="00164B96">
      <w:pPr>
        <w:rPr>
          <w:b/>
          <w:bCs/>
          <w:sz w:val="22"/>
          <w:szCs w:val="22"/>
        </w:rPr>
      </w:pPr>
    </w:p>
    <w:p w:rsidR="00164B96" w:rsidRDefault="00164B96" w:rsidP="00C002CA">
      <w:pPr>
        <w:rPr>
          <w:bCs/>
          <w:sz w:val="22"/>
          <w:szCs w:val="22"/>
        </w:rPr>
      </w:pPr>
      <w:r>
        <w:rPr>
          <w:b/>
          <w:bCs/>
          <w:sz w:val="22"/>
          <w:szCs w:val="22"/>
        </w:rPr>
        <w:t xml:space="preserve">____________________________________________  </w:t>
      </w:r>
      <w:r w:rsidRPr="00164B96">
        <w:rPr>
          <w:bCs/>
          <w:sz w:val="22"/>
          <w:szCs w:val="22"/>
        </w:rPr>
        <w:t xml:space="preserve">  Date:</w:t>
      </w:r>
      <w:r w:rsidR="00B648FA">
        <w:rPr>
          <w:bCs/>
          <w:sz w:val="22"/>
          <w:szCs w:val="22"/>
        </w:rPr>
        <w:fldChar w:fldCharType="begin">
          <w:ffData>
            <w:name w:val="Text7"/>
            <w:enabled/>
            <w:calcOnExit w:val="0"/>
            <w:textInput/>
          </w:ffData>
        </w:fldChar>
      </w:r>
      <w:bookmarkStart w:id="8" w:name="Text7"/>
      <w:r w:rsidR="00B648FA">
        <w:rPr>
          <w:bCs/>
          <w:sz w:val="22"/>
          <w:szCs w:val="22"/>
        </w:rPr>
        <w:instrText xml:space="preserve"> FORMTEXT </w:instrText>
      </w:r>
      <w:r w:rsidR="00B648FA">
        <w:rPr>
          <w:bCs/>
          <w:sz w:val="22"/>
          <w:szCs w:val="22"/>
        </w:rPr>
      </w:r>
      <w:r w:rsidR="00B648FA">
        <w:rPr>
          <w:bCs/>
          <w:sz w:val="22"/>
          <w:szCs w:val="22"/>
        </w:rPr>
        <w:fldChar w:fldCharType="separate"/>
      </w:r>
      <w:r w:rsidR="00153A60">
        <w:rPr>
          <w:bCs/>
          <w:noProof/>
          <w:sz w:val="22"/>
          <w:szCs w:val="22"/>
        </w:rPr>
        <w:t> </w:t>
      </w:r>
      <w:r w:rsidR="00153A60">
        <w:rPr>
          <w:bCs/>
          <w:noProof/>
          <w:sz w:val="22"/>
          <w:szCs w:val="22"/>
        </w:rPr>
        <w:t> </w:t>
      </w:r>
      <w:r w:rsidR="00153A60">
        <w:rPr>
          <w:bCs/>
          <w:noProof/>
          <w:sz w:val="22"/>
          <w:szCs w:val="22"/>
        </w:rPr>
        <w:t> </w:t>
      </w:r>
      <w:r w:rsidR="00153A60">
        <w:rPr>
          <w:bCs/>
          <w:noProof/>
          <w:sz w:val="22"/>
          <w:szCs w:val="22"/>
        </w:rPr>
        <w:t> </w:t>
      </w:r>
      <w:r w:rsidR="00153A60">
        <w:rPr>
          <w:bCs/>
          <w:noProof/>
          <w:sz w:val="22"/>
          <w:szCs w:val="22"/>
        </w:rPr>
        <w:t> </w:t>
      </w:r>
      <w:r w:rsidR="00B648FA">
        <w:rPr>
          <w:bCs/>
          <w:sz w:val="22"/>
          <w:szCs w:val="22"/>
        </w:rPr>
        <w:fldChar w:fldCharType="end"/>
      </w:r>
      <w:bookmarkEnd w:id="8"/>
    </w:p>
    <w:p w:rsidR="00C002CA" w:rsidRDefault="00C002CA" w:rsidP="00C002CA">
      <w:pPr>
        <w:rPr>
          <w:bCs/>
          <w:sz w:val="22"/>
          <w:szCs w:val="22"/>
        </w:rPr>
      </w:pPr>
    </w:p>
    <w:p w:rsidR="00C002CA" w:rsidRPr="00AA59CF" w:rsidRDefault="00C002CA" w:rsidP="00C002CA">
      <w:pPr>
        <w:rPr>
          <w:bCs/>
          <w:sz w:val="22"/>
          <w:szCs w:val="22"/>
        </w:rPr>
      </w:pPr>
      <w:r>
        <w:rPr>
          <w:bCs/>
          <w:sz w:val="22"/>
          <w:szCs w:val="22"/>
        </w:rPr>
        <w:t xml:space="preserve">The frequency rating for items </w:t>
      </w:r>
      <w:r w:rsidR="00F17CB1">
        <w:rPr>
          <w:bCs/>
          <w:sz w:val="22"/>
          <w:szCs w:val="22"/>
        </w:rPr>
        <w:t xml:space="preserve">minimally </w:t>
      </w:r>
      <w:r>
        <w:rPr>
          <w:bCs/>
          <w:sz w:val="22"/>
          <w:szCs w:val="22"/>
        </w:rPr>
        <w:t xml:space="preserve">expected of beginning practicum trainees varies across items.  The level of frequency rating expected for each item is indicated in </w:t>
      </w:r>
      <w:r>
        <w:rPr>
          <w:b/>
          <w:bCs/>
        </w:rPr>
        <w:t>bold</w:t>
      </w:r>
      <w:r w:rsidR="00AA59CF">
        <w:rPr>
          <w:b/>
          <w:bCs/>
        </w:rPr>
        <w:t xml:space="preserve">.  </w:t>
      </w:r>
      <w:r w:rsidR="00AA59CF">
        <w:rPr>
          <w:bCs/>
        </w:rPr>
        <w:t xml:space="preserve">Evaluators are expected to provide elaboration in subsequent comments field about any ratings that fall below </w:t>
      </w:r>
      <w:r w:rsidR="00F17CB1">
        <w:rPr>
          <w:bCs/>
        </w:rPr>
        <w:t xml:space="preserve">minimally </w:t>
      </w:r>
      <w:r w:rsidR="00AA59CF">
        <w:rPr>
          <w:bCs/>
        </w:rPr>
        <w:t xml:space="preserve">expected level. </w:t>
      </w:r>
    </w:p>
    <w:bookmarkStart w:id="9" w:name="Text8"/>
    <w:p w:rsidR="00164B96" w:rsidRDefault="00B648FA">
      <w:pPr>
        <w:ind w:left="1080" w:hanging="1080"/>
        <w:outlineLvl w:val="0"/>
        <w:rPr>
          <w:b/>
          <w:sz w:val="28"/>
          <w:szCs w:val="28"/>
        </w:rPr>
      </w:pPr>
      <w:r>
        <w:rPr>
          <w:b/>
          <w:sz w:val="28"/>
          <w:szCs w:val="28"/>
        </w:rPr>
        <w:fldChar w:fldCharType="begin">
          <w:ffData>
            <w:name w:val="Text8"/>
            <w:enabled/>
            <w:calcOnExit w:val="0"/>
            <w:textInput/>
          </w:ffData>
        </w:fldChar>
      </w:r>
      <w:r>
        <w:rPr>
          <w:b/>
          <w:sz w:val="28"/>
          <w:szCs w:val="28"/>
        </w:rPr>
        <w:instrText xml:space="preserve"> FORMTEXT </w:instrText>
      </w:r>
      <w:r>
        <w:rPr>
          <w:b/>
          <w:sz w:val="28"/>
          <w:szCs w:val="28"/>
        </w:rPr>
      </w:r>
      <w:r>
        <w:rPr>
          <w:b/>
          <w:sz w:val="28"/>
          <w:szCs w:val="28"/>
        </w:rPr>
        <w:fldChar w:fldCharType="separate"/>
      </w:r>
      <w:r w:rsidR="00153A60">
        <w:rPr>
          <w:b/>
          <w:noProof/>
          <w:sz w:val="28"/>
          <w:szCs w:val="28"/>
        </w:rPr>
        <w:t> </w:t>
      </w:r>
      <w:r w:rsidR="00153A60">
        <w:rPr>
          <w:b/>
          <w:noProof/>
          <w:sz w:val="28"/>
          <w:szCs w:val="28"/>
        </w:rPr>
        <w:t> </w:t>
      </w:r>
      <w:r w:rsidR="00153A60">
        <w:rPr>
          <w:b/>
          <w:noProof/>
          <w:sz w:val="28"/>
          <w:szCs w:val="28"/>
        </w:rPr>
        <w:t> </w:t>
      </w:r>
      <w:r w:rsidR="00153A60">
        <w:rPr>
          <w:b/>
          <w:noProof/>
          <w:sz w:val="28"/>
          <w:szCs w:val="28"/>
        </w:rPr>
        <w:t> </w:t>
      </w:r>
      <w:r w:rsidR="00153A60">
        <w:rPr>
          <w:b/>
          <w:noProof/>
          <w:sz w:val="28"/>
          <w:szCs w:val="28"/>
        </w:rPr>
        <w:t> </w:t>
      </w:r>
      <w:r>
        <w:rPr>
          <w:b/>
          <w:sz w:val="28"/>
          <w:szCs w:val="28"/>
        </w:rPr>
        <w:fldChar w:fldCharType="end"/>
      </w:r>
      <w:bookmarkEnd w:id="9"/>
    </w:p>
    <w:p w:rsidR="00A512F5" w:rsidRPr="003729FE" w:rsidRDefault="00B47B43">
      <w:pPr>
        <w:rPr>
          <w:b/>
          <w:sz w:val="22"/>
          <w:szCs w:val="22"/>
        </w:rPr>
      </w:pPr>
      <w:r>
        <w:rPr>
          <w:b/>
          <w:sz w:val="22"/>
          <w:szCs w:val="22"/>
        </w:rPr>
        <w:br w:type="page"/>
      </w:r>
      <w:r w:rsidR="002727D4">
        <w:rPr>
          <w:b/>
          <w:sz w:val="22"/>
          <w:szCs w:val="22"/>
        </w:rPr>
        <w:lastRenderedPageBreak/>
        <w:t>How characteristic of the trainee’s behavior is this competency description?</w:t>
      </w:r>
    </w:p>
    <w:tbl>
      <w:tblPr>
        <w:tblW w:w="0" w:type="auto"/>
        <w:tblLook w:val="00A0" w:firstRow="1" w:lastRow="0" w:firstColumn="1" w:lastColumn="0" w:noHBand="0" w:noVBand="0"/>
      </w:tblPr>
      <w:tblGrid>
        <w:gridCol w:w="1794"/>
        <w:gridCol w:w="1794"/>
        <w:gridCol w:w="2400"/>
        <w:gridCol w:w="1794"/>
        <w:gridCol w:w="1794"/>
      </w:tblGrid>
      <w:tr w:rsidR="00A512F5" w:rsidRPr="003729FE">
        <w:trPr>
          <w:trHeight w:val="198"/>
        </w:trPr>
        <w:tc>
          <w:tcPr>
            <w:tcW w:w="1794" w:type="dxa"/>
          </w:tcPr>
          <w:p w:rsidR="00A512F5" w:rsidRPr="002727D4" w:rsidRDefault="002727D4">
            <w:pPr>
              <w:jc w:val="center"/>
              <w:rPr>
                <w:b/>
                <w:sz w:val="20"/>
                <w:szCs w:val="20"/>
              </w:rPr>
            </w:pPr>
            <w:r w:rsidRPr="002727D4">
              <w:rPr>
                <w:b/>
                <w:sz w:val="20"/>
                <w:szCs w:val="20"/>
              </w:rPr>
              <w:t>Not at all/Slightly</w:t>
            </w:r>
          </w:p>
        </w:tc>
        <w:tc>
          <w:tcPr>
            <w:tcW w:w="1794" w:type="dxa"/>
          </w:tcPr>
          <w:p w:rsidR="00A512F5" w:rsidRPr="002727D4" w:rsidRDefault="002727D4">
            <w:pPr>
              <w:jc w:val="center"/>
              <w:rPr>
                <w:b/>
                <w:sz w:val="20"/>
                <w:szCs w:val="20"/>
              </w:rPr>
            </w:pPr>
            <w:r>
              <w:rPr>
                <w:b/>
                <w:sz w:val="20"/>
                <w:szCs w:val="20"/>
              </w:rPr>
              <w:t>Somewhat</w:t>
            </w:r>
          </w:p>
        </w:tc>
        <w:tc>
          <w:tcPr>
            <w:tcW w:w="2400" w:type="dxa"/>
          </w:tcPr>
          <w:p w:rsidR="00A512F5" w:rsidRPr="002727D4" w:rsidRDefault="002727D4">
            <w:pPr>
              <w:jc w:val="center"/>
              <w:rPr>
                <w:b/>
                <w:sz w:val="20"/>
                <w:szCs w:val="20"/>
              </w:rPr>
            </w:pPr>
            <w:r>
              <w:rPr>
                <w:b/>
                <w:sz w:val="20"/>
                <w:szCs w:val="20"/>
              </w:rPr>
              <w:t>Moderately</w:t>
            </w:r>
          </w:p>
        </w:tc>
        <w:tc>
          <w:tcPr>
            <w:tcW w:w="1794" w:type="dxa"/>
          </w:tcPr>
          <w:p w:rsidR="00A512F5" w:rsidRPr="002727D4" w:rsidRDefault="002727D4">
            <w:pPr>
              <w:jc w:val="center"/>
              <w:rPr>
                <w:b/>
                <w:sz w:val="20"/>
                <w:szCs w:val="20"/>
              </w:rPr>
            </w:pPr>
            <w:r>
              <w:rPr>
                <w:b/>
                <w:sz w:val="20"/>
                <w:szCs w:val="20"/>
              </w:rPr>
              <w:t>Mostly</w:t>
            </w:r>
          </w:p>
        </w:tc>
        <w:tc>
          <w:tcPr>
            <w:tcW w:w="1794" w:type="dxa"/>
          </w:tcPr>
          <w:p w:rsidR="00A512F5" w:rsidRPr="002727D4" w:rsidRDefault="002727D4">
            <w:pPr>
              <w:jc w:val="center"/>
              <w:rPr>
                <w:b/>
                <w:sz w:val="20"/>
                <w:szCs w:val="20"/>
              </w:rPr>
            </w:pPr>
            <w:r>
              <w:rPr>
                <w:b/>
                <w:sz w:val="20"/>
                <w:szCs w:val="20"/>
              </w:rPr>
              <w:t>Very</w:t>
            </w:r>
          </w:p>
        </w:tc>
      </w:tr>
      <w:tr w:rsidR="00A512F5" w:rsidRPr="003729FE">
        <w:tc>
          <w:tcPr>
            <w:tcW w:w="1794" w:type="dxa"/>
          </w:tcPr>
          <w:p w:rsidR="00A512F5" w:rsidRPr="003729FE" w:rsidRDefault="00A512F5">
            <w:pPr>
              <w:jc w:val="center"/>
              <w:rPr>
                <w:sz w:val="22"/>
                <w:szCs w:val="22"/>
              </w:rPr>
            </w:pPr>
            <w:r w:rsidRPr="003729FE">
              <w:rPr>
                <w:sz w:val="22"/>
                <w:szCs w:val="22"/>
              </w:rPr>
              <w:t>0</w:t>
            </w:r>
          </w:p>
        </w:tc>
        <w:tc>
          <w:tcPr>
            <w:tcW w:w="1794" w:type="dxa"/>
          </w:tcPr>
          <w:p w:rsidR="00A512F5" w:rsidRPr="003729FE" w:rsidRDefault="00A512F5">
            <w:pPr>
              <w:jc w:val="center"/>
              <w:rPr>
                <w:sz w:val="22"/>
                <w:szCs w:val="22"/>
              </w:rPr>
            </w:pPr>
            <w:r w:rsidRPr="003729FE">
              <w:rPr>
                <w:sz w:val="22"/>
                <w:szCs w:val="22"/>
              </w:rPr>
              <w:t>1</w:t>
            </w:r>
          </w:p>
        </w:tc>
        <w:tc>
          <w:tcPr>
            <w:tcW w:w="2400" w:type="dxa"/>
          </w:tcPr>
          <w:p w:rsidR="00A512F5" w:rsidRPr="003729FE" w:rsidRDefault="00A512F5">
            <w:pPr>
              <w:jc w:val="center"/>
              <w:rPr>
                <w:sz w:val="22"/>
                <w:szCs w:val="22"/>
              </w:rPr>
            </w:pPr>
            <w:r w:rsidRPr="003729FE">
              <w:rPr>
                <w:sz w:val="22"/>
                <w:szCs w:val="22"/>
              </w:rPr>
              <w:t>2</w:t>
            </w:r>
          </w:p>
        </w:tc>
        <w:tc>
          <w:tcPr>
            <w:tcW w:w="1794" w:type="dxa"/>
          </w:tcPr>
          <w:p w:rsidR="00A512F5" w:rsidRPr="003729FE" w:rsidRDefault="00A512F5">
            <w:pPr>
              <w:jc w:val="center"/>
              <w:rPr>
                <w:sz w:val="22"/>
                <w:szCs w:val="22"/>
              </w:rPr>
            </w:pPr>
            <w:r w:rsidRPr="003729FE">
              <w:rPr>
                <w:sz w:val="22"/>
                <w:szCs w:val="22"/>
              </w:rPr>
              <w:t>3</w:t>
            </w:r>
          </w:p>
        </w:tc>
        <w:tc>
          <w:tcPr>
            <w:tcW w:w="1794" w:type="dxa"/>
          </w:tcPr>
          <w:p w:rsidR="00A512F5" w:rsidRPr="003729FE" w:rsidRDefault="00A512F5">
            <w:pPr>
              <w:jc w:val="center"/>
              <w:rPr>
                <w:sz w:val="22"/>
                <w:szCs w:val="22"/>
              </w:rPr>
            </w:pPr>
            <w:r w:rsidRPr="003729FE">
              <w:rPr>
                <w:sz w:val="22"/>
                <w:szCs w:val="22"/>
              </w:rPr>
              <w:t>4</w:t>
            </w:r>
          </w:p>
        </w:tc>
      </w:tr>
    </w:tbl>
    <w:p w:rsidR="00A512F5" w:rsidRPr="003729FE" w:rsidRDefault="00A512F5">
      <w:pPr>
        <w:rPr>
          <w:b/>
          <w:sz w:val="22"/>
          <w:szCs w:val="22"/>
        </w:rPr>
      </w:pPr>
      <w:r w:rsidRPr="003729FE">
        <w:rPr>
          <w:b/>
          <w:sz w:val="22"/>
          <w:szCs w:val="22"/>
        </w:rPr>
        <w:t xml:space="preserve">If you have not had the opportunity to observe a behavior in question, please indicate this by circling </w:t>
      </w:r>
      <w:r w:rsidRPr="003729FE">
        <w:rPr>
          <w:sz w:val="22"/>
          <w:szCs w:val="22"/>
        </w:rPr>
        <w:t>“No Opportunity to Observe” [N/O].</w:t>
      </w:r>
      <w:r w:rsidRPr="003729FE">
        <w:rPr>
          <w:b/>
          <w:sz w:val="22"/>
          <w:szCs w:val="22"/>
        </w:rPr>
        <w:t xml:space="preserve">  </w:t>
      </w:r>
    </w:p>
    <w:p w:rsidR="00A512F5" w:rsidRPr="003729FE" w:rsidRDefault="00A512F5">
      <w:pPr>
        <w:outlineLvl w:val="0"/>
        <w:rPr>
          <w:b/>
        </w:rPr>
      </w:pPr>
    </w:p>
    <w:p w:rsidR="00A700D6" w:rsidRPr="000665E4" w:rsidRDefault="00A700D6" w:rsidP="00A700D6">
      <w:pPr>
        <w:tabs>
          <w:tab w:val="left" w:pos="0"/>
        </w:tabs>
        <w:jc w:val="both"/>
        <w:outlineLvl w:val="0"/>
        <w:rPr>
          <w:b/>
          <w:sz w:val="28"/>
          <w:szCs w:val="28"/>
          <w:u w:val="single"/>
        </w:rPr>
      </w:pPr>
      <w:r w:rsidRPr="000665E4">
        <w:rPr>
          <w:b/>
          <w:sz w:val="28"/>
          <w:szCs w:val="28"/>
          <w:u w:val="single"/>
        </w:rPr>
        <w:t>FOUNDATIONAL COMPETENCIES</w:t>
      </w:r>
    </w:p>
    <w:p w:rsidR="00A700D6" w:rsidRPr="000665E4" w:rsidRDefault="00A700D6">
      <w:pPr>
        <w:outlineLvl w:val="0"/>
      </w:pPr>
    </w:p>
    <w:p w:rsidR="00A512F5" w:rsidRPr="000665E4" w:rsidRDefault="000718A0">
      <w:pPr>
        <w:outlineLvl w:val="0"/>
        <w:rPr>
          <w:b/>
        </w:rPr>
      </w:pPr>
      <w:r w:rsidRPr="000665E4">
        <w:rPr>
          <w:b/>
        </w:rPr>
        <w:t xml:space="preserve">I. </w:t>
      </w:r>
      <w:r w:rsidR="00A512F5" w:rsidRPr="000665E4">
        <w:rPr>
          <w:b/>
        </w:rPr>
        <w:t>PROFESSIONALISM</w:t>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720"/>
        <w:gridCol w:w="3330"/>
      </w:tblGrid>
      <w:tr w:rsidR="00A512F5" w:rsidRPr="000665E4" w:rsidTr="00452DDA">
        <w:trPr>
          <w:trHeight w:val="512"/>
        </w:trPr>
        <w:tc>
          <w:tcPr>
            <w:tcW w:w="9558" w:type="dxa"/>
            <w:gridSpan w:val="3"/>
            <w:tcBorders>
              <w:top w:val="single" w:sz="12" w:space="0" w:color="auto"/>
              <w:left w:val="single" w:sz="12" w:space="0" w:color="auto"/>
              <w:bottom w:val="single" w:sz="12" w:space="0" w:color="auto"/>
              <w:right w:val="single" w:sz="12" w:space="0" w:color="auto"/>
            </w:tcBorders>
            <w:vAlign w:val="center"/>
          </w:tcPr>
          <w:p w:rsidR="00A512F5" w:rsidRPr="000665E4" w:rsidRDefault="009B288B">
            <w:pPr>
              <w:spacing w:before="120" w:after="120"/>
              <w:rPr>
                <w:b/>
                <w:sz w:val="22"/>
                <w:szCs w:val="22"/>
              </w:rPr>
            </w:pPr>
            <w:r>
              <w:rPr>
                <w:b/>
                <w:sz w:val="22"/>
                <w:szCs w:val="22"/>
              </w:rPr>
              <w:t>A</w:t>
            </w:r>
            <w:r w:rsidR="00B47B43" w:rsidRPr="000665E4">
              <w:rPr>
                <w:b/>
                <w:sz w:val="22"/>
                <w:szCs w:val="22"/>
              </w:rPr>
              <w:t xml:space="preserve">. </w:t>
            </w:r>
            <w:r w:rsidR="00A512F5" w:rsidRPr="000665E4">
              <w:rPr>
                <w:b/>
                <w:sz w:val="22"/>
                <w:szCs w:val="22"/>
              </w:rPr>
              <w:t>Professional</w:t>
            </w:r>
            <w:r w:rsidR="00B47B43" w:rsidRPr="000665E4">
              <w:rPr>
                <w:b/>
                <w:sz w:val="22"/>
                <w:szCs w:val="22"/>
              </w:rPr>
              <w:t xml:space="preserve"> Values and Attitudes</w:t>
            </w:r>
            <w:r w:rsidR="00A512F5" w:rsidRPr="000665E4">
              <w:rPr>
                <w:b/>
                <w:sz w:val="22"/>
                <w:szCs w:val="22"/>
              </w:rPr>
              <w:t xml:space="preserve">: </w:t>
            </w:r>
            <w:r w:rsidR="00A512F5" w:rsidRPr="000665E4">
              <w:rPr>
                <w:sz w:val="22"/>
                <w:szCs w:val="22"/>
              </w:rPr>
              <w:t xml:space="preserve">as evidenced in behavior and comportment that reflect the values and </w:t>
            </w:r>
            <w:r w:rsidR="00B47B43" w:rsidRPr="000665E4">
              <w:rPr>
                <w:sz w:val="22"/>
                <w:szCs w:val="22"/>
              </w:rPr>
              <w:t>attitudes of psychology.</w:t>
            </w:r>
          </w:p>
        </w:tc>
      </w:tr>
      <w:tr w:rsidR="00A512F5" w:rsidRPr="000665E4" w:rsidTr="00452DDA">
        <w:trPr>
          <w:trHeight w:val="215"/>
        </w:trPr>
        <w:tc>
          <w:tcPr>
            <w:tcW w:w="9558" w:type="dxa"/>
            <w:gridSpan w:val="3"/>
            <w:tcBorders>
              <w:top w:val="single" w:sz="12" w:space="0" w:color="auto"/>
              <w:left w:val="single" w:sz="12" w:space="0" w:color="auto"/>
              <w:right w:val="single" w:sz="12" w:space="0" w:color="auto"/>
            </w:tcBorders>
            <w:shd w:val="clear" w:color="auto" w:fill="D9D9D9"/>
          </w:tcPr>
          <w:p w:rsidR="00A512F5" w:rsidRPr="000665E4" w:rsidRDefault="00A512F5" w:rsidP="00452DDA">
            <w:pPr>
              <w:rPr>
                <w:b/>
                <w:sz w:val="20"/>
                <w:szCs w:val="20"/>
              </w:rPr>
            </w:pPr>
            <w:r w:rsidRPr="000665E4">
              <w:rPr>
                <w:b/>
                <w:sz w:val="20"/>
                <w:szCs w:val="20"/>
              </w:rPr>
              <w:t xml:space="preserve">1. Integrity - </w:t>
            </w:r>
            <w:r w:rsidR="00B47B43" w:rsidRPr="000665E4">
              <w:rPr>
                <w:sz w:val="20"/>
                <w:szCs w:val="20"/>
              </w:rPr>
              <w:t>Ho</w:t>
            </w:r>
            <w:r w:rsidRPr="000665E4">
              <w:rPr>
                <w:sz w:val="20"/>
                <w:szCs w:val="20"/>
              </w:rPr>
              <w:t>nesty, personal responsibility and adherence to professional values</w:t>
            </w:r>
          </w:p>
        </w:tc>
      </w:tr>
      <w:tr w:rsidR="00A512F5" w:rsidRPr="000665E4" w:rsidTr="00452DDA">
        <w:trPr>
          <w:trHeight w:val="98"/>
        </w:trPr>
        <w:tc>
          <w:tcPr>
            <w:tcW w:w="5508" w:type="dxa"/>
            <w:tcBorders>
              <w:left w:val="single" w:sz="12" w:space="0" w:color="auto"/>
            </w:tcBorders>
          </w:tcPr>
          <w:p w:rsidR="00A512F5" w:rsidRPr="00452DDA" w:rsidRDefault="00A512F5">
            <w:pPr>
              <w:spacing w:after="120"/>
              <w:rPr>
                <w:sz w:val="20"/>
                <w:szCs w:val="20"/>
              </w:rPr>
            </w:pPr>
            <w:r w:rsidRPr="00452DDA">
              <w:rPr>
                <w:sz w:val="20"/>
                <w:szCs w:val="20"/>
              </w:rPr>
              <w:t>Understands professional values; honest, responsible</w:t>
            </w:r>
          </w:p>
        </w:tc>
        <w:tc>
          <w:tcPr>
            <w:tcW w:w="4050" w:type="dxa"/>
            <w:gridSpan w:val="2"/>
            <w:tcBorders>
              <w:right w:val="single" w:sz="12" w:space="0" w:color="auto"/>
            </w:tcBorders>
            <w:vAlign w:val="bottom"/>
          </w:tcPr>
          <w:p w:rsidR="00A512F5" w:rsidRPr="000665E4" w:rsidRDefault="00AA04DD" w:rsidP="00AA04DD">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bookmarkStart w:id="10" w:name="Check1"/>
            <w:r w:rsidRPr="000665E4">
              <w:rPr>
                <w:sz w:val="18"/>
                <w:szCs w:val="20"/>
              </w:rPr>
              <w:instrText xml:space="preserve"> FORMCHECKBOX </w:instrText>
            </w:r>
            <w:r w:rsidRPr="000665E4">
              <w:rPr>
                <w:sz w:val="18"/>
                <w:szCs w:val="20"/>
              </w:rPr>
            </w:r>
            <w:r w:rsidRPr="000665E4">
              <w:rPr>
                <w:sz w:val="18"/>
                <w:szCs w:val="20"/>
              </w:rPr>
              <w:fldChar w:fldCharType="end"/>
            </w:r>
            <w:bookmarkEnd w:id="10"/>
            <w:r w:rsidR="00A512F5" w:rsidRPr="000665E4">
              <w:rPr>
                <w:sz w:val="18"/>
                <w:szCs w:val="20"/>
              </w:rPr>
              <w:t>0</w:t>
            </w:r>
            <w:r w:rsidRPr="000665E4">
              <w:rPr>
                <w:sz w:val="18"/>
                <w:szCs w:val="20"/>
              </w:rPr>
              <w:t xml:space="preserve">      </w:t>
            </w:r>
            <w:r w:rsidRPr="000665E4">
              <w:rPr>
                <w:sz w:val="18"/>
                <w:szCs w:val="20"/>
              </w:rPr>
              <w:fldChar w:fldCharType="begin">
                <w:ffData>
                  <w:name w:val="Check2"/>
                  <w:enabled/>
                  <w:calcOnExit w:val="0"/>
                  <w:checkBox>
                    <w:sizeAuto/>
                    <w:default w:val="0"/>
                  </w:checkBox>
                </w:ffData>
              </w:fldChar>
            </w:r>
            <w:bookmarkStart w:id="11" w:name="Check2"/>
            <w:r w:rsidRPr="000665E4">
              <w:rPr>
                <w:sz w:val="18"/>
                <w:szCs w:val="20"/>
              </w:rPr>
              <w:instrText xml:space="preserve"> FORMCHECKBOX </w:instrText>
            </w:r>
            <w:r w:rsidRPr="000665E4">
              <w:rPr>
                <w:sz w:val="18"/>
                <w:szCs w:val="20"/>
              </w:rPr>
            </w:r>
            <w:r w:rsidRPr="000665E4">
              <w:rPr>
                <w:sz w:val="18"/>
                <w:szCs w:val="20"/>
              </w:rPr>
              <w:fldChar w:fldCharType="end"/>
            </w:r>
            <w:bookmarkEnd w:id="11"/>
            <w:r w:rsidR="00A512F5" w:rsidRPr="000665E4">
              <w:rPr>
                <w:sz w:val="18"/>
                <w:szCs w:val="20"/>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bookmarkStart w:id="12" w:name="Check3"/>
            <w:r w:rsidRPr="000665E4">
              <w:rPr>
                <w:sz w:val="18"/>
                <w:szCs w:val="20"/>
              </w:rPr>
              <w:instrText xml:space="preserve"> FORMCHECKBOX </w:instrText>
            </w:r>
            <w:r w:rsidRPr="000665E4">
              <w:rPr>
                <w:sz w:val="18"/>
                <w:szCs w:val="20"/>
              </w:rPr>
            </w:r>
            <w:r w:rsidRPr="000665E4">
              <w:rPr>
                <w:sz w:val="18"/>
                <w:szCs w:val="20"/>
              </w:rPr>
              <w:fldChar w:fldCharType="end"/>
            </w:r>
            <w:bookmarkEnd w:id="12"/>
            <w:r w:rsidR="00A512F5" w:rsidRPr="000665E4">
              <w:rPr>
                <w:sz w:val="18"/>
                <w:szCs w:val="20"/>
              </w:rPr>
              <w:t>2</w:t>
            </w:r>
            <w:r w:rsidRPr="000665E4">
              <w:rPr>
                <w:sz w:val="18"/>
                <w:szCs w:val="20"/>
              </w:rPr>
              <w:t xml:space="preserve">      </w:t>
            </w:r>
            <w:r w:rsidR="00A512F5"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00A512F5"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bookmarkStart w:id="13" w:name="Check5"/>
            <w:r w:rsidRPr="000665E4">
              <w:rPr>
                <w:sz w:val="18"/>
                <w:szCs w:val="20"/>
              </w:rPr>
              <w:instrText xml:space="preserve"> FORMCHECKBOX </w:instrText>
            </w:r>
            <w:r w:rsidRPr="000665E4">
              <w:rPr>
                <w:sz w:val="18"/>
                <w:szCs w:val="20"/>
              </w:rPr>
            </w:r>
            <w:r w:rsidRPr="000665E4">
              <w:rPr>
                <w:sz w:val="18"/>
                <w:szCs w:val="20"/>
              </w:rPr>
              <w:fldChar w:fldCharType="end"/>
            </w:r>
            <w:bookmarkEnd w:id="13"/>
            <w:r w:rsidR="00A512F5" w:rsidRPr="000665E4">
              <w:rPr>
                <w:sz w:val="18"/>
                <w:szCs w:val="20"/>
              </w:rPr>
              <w:t>4</w:t>
            </w:r>
            <w:r w:rsidRPr="000665E4">
              <w:rPr>
                <w:sz w:val="18"/>
                <w:szCs w:val="20"/>
              </w:rPr>
              <w:t xml:space="preserve">        </w:t>
            </w:r>
            <w:r w:rsidR="00A512F5" w:rsidRPr="000665E4">
              <w:rPr>
                <w:sz w:val="18"/>
                <w:szCs w:val="20"/>
              </w:rPr>
              <w:t xml:space="preserve">  </w:t>
            </w:r>
            <w:r w:rsidRPr="000665E4">
              <w:rPr>
                <w:sz w:val="18"/>
                <w:szCs w:val="20"/>
              </w:rPr>
              <w:fldChar w:fldCharType="begin">
                <w:ffData>
                  <w:name w:val="Check6"/>
                  <w:enabled/>
                  <w:calcOnExit w:val="0"/>
                  <w:checkBox>
                    <w:sizeAuto/>
                    <w:default w:val="0"/>
                  </w:checkBox>
                </w:ffData>
              </w:fldChar>
            </w:r>
            <w:bookmarkStart w:id="14" w:name="Check6"/>
            <w:r w:rsidRPr="000665E4">
              <w:rPr>
                <w:sz w:val="18"/>
                <w:szCs w:val="20"/>
              </w:rPr>
              <w:instrText xml:space="preserve"> FORMCHECKBOX </w:instrText>
            </w:r>
            <w:r w:rsidRPr="000665E4">
              <w:rPr>
                <w:sz w:val="18"/>
                <w:szCs w:val="20"/>
              </w:rPr>
            </w:r>
            <w:r w:rsidRPr="000665E4">
              <w:rPr>
                <w:sz w:val="18"/>
                <w:szCs w:val="20"/>
              </w:rPr>
              <w:fldChar w:fldCharType="end"/>
            </w:r>
            <w:bookmarkEnd w:id="14"/>
            <w:r w:rsidR="00A512F5" w:rsidRPr="000665E4">
              <w:rPr>
                <w:sz w:val="18"/>
                <w:szCs w:val="20"/>
              </w:rPr>
              <w:t>[N/O]</w:t>
            </w:r>
          </w:p>
        </w:tc>
      </w:tr>
      <w:tr w:rsidR="000E326F" w:rsidRPr="000665E4" w:rsidTr="00452DDA">
        <w:trPr>
          <w:trHeight w:val="98"/>
        </w:trPr>
        <w:tc>
          <w:tcPr>
            <w:tcW w:w="6228" w:type="dxa"/>
            <w:gridSpan w:val="2"/>
            <w:tcBorders>
              <w:left w:val="single" w:sz="12" w:space="0" w:color="auto"/>
            </w:tcBorders>
          </w:tcPr>
          <w:p w:rsidR="000E326F" w:rsidRPr="00452DDA" w:rsidRDefault="000E326F" w:rsidP="00452DDA">
            <w:pPr>
              <w:numPr>
                <w:ilvl w:val="0"/>
                <w:numId w:val="26"/>
              </w:numPr>
              <w:ind w:left="540" w:firstLine="0"/>
              <w:rPr>
                <w:sz w:val="16"/>
                <w:szCs w:val="16"/>
              </w:rPr>
            </w:pPr>
            <w:r w:rsidRPr="00452DDA">
              <w:rPr>
                <w:sz w:val="16"/>
                <w:szCs w:val="16"/>
              </w:rPr>
              <w:t>Demonstrates honesty, even in difficult situations</w:t>
            </w:r>
          </w:p>
        </w:tc>
        <w:tc>
          <w:tcPr>
            <w:tcW w:w="3330" w:type="dxa"/>
            <w:tcBorders>
              <w:right w:val="single" w:sz="12" w:space="0" w:color="auto"/>
            </w:tcBorders>
            <w:vAlign w:val="bottom"/>
          </w:tcPr>
          <w:p w:rsidR="000E326F" w:rsidRPr="000665E4" w:rsidRDefault="000E326F" w:rsidP="00452DDA">
            <w:pPr>
              <w:shd w:val="clear" w:color="auto" w:fill="FFFFFF"/>
              <w:spacing w:after="120"/>
              <w:ind w:left="720"/>
              <w:jc w:val="center"/>
              <w:rPr>
                <w:sz w:val="18"/>
                <w:szCs w:val="20"/>
              </w:rPr>
            </w:pPr>
          </w:p>
        </w:tc>
      </w:tr>
      <w:tr w:rsidR="000E326F" w:rsidRPr="000665E4" w:rsidTr="00452DDA">
        <w:trPr>
          <w:trHeight w:val="98"/>
        </w:trPr>
        <w:tc>
          <w:tcPr>
            <w:tcW w:w="6228" w:type="dxa"/>
            <w:gridSpan w:val="2"/>
            <w:tcBorders>
              <w:left w:val="single" w:sz="12" w:space="0" w:color="auto"/>
            </w:tcBorders>
          </w:tcPr>
          <w:p w:rsidR="000E326F" w:rsidRPr="00452DDA" w:rsidRDefault="000E326F" w:rsidP="00452DDA">
            <w:pPr>
              <w:numPr>
                <w:ilvl w:val="0"/>
                <w:numId w:val="26"/>
              </w:numPr>
              <w:ind w:left="540" w:firstLine="0"/>
              <w:rPr>
                <w:sz w:val="16"/>
                <w:szCs w:val="16"/>
              </w:rPr>
            </w:pPr>
            <w:r w:rsidRPr="00452DDA">
              <w:rPr>
                <w:sz w:val="16"/>
                <w:szCs w:val="16"/>
              </w:rPr>
              <w:t>Takes responsibility for own actions</w:t>
            </w:r>
          </w:p>
        </w:tc>
        <w:tc>
          <w:tcPr>
            <w:tcW w:w="3330" w:type="dxa"/>
            <w:tcBorders>
              <w:right w:val="single" w:sz="12" w:space="0" w:color="auto"/>
            </w:tcBorders>
            <w:vAlign w:val="bottom"/>
          </w:tcPr>
          <w:p w:rsidR="000E326F" w:rsidRPr="000665E4" w:rsidRDefault="000E326F" w:rsidP="00C216B0">
            <w:pPr>
              <w:shd w:val="clear" w:color="auto" w:fill="FFFFFF"/>
              <w:spacing w:after="120"/>
              <w:jc w:val="center"/>
              <w:rPr>
                <w:sz w:val="18"/>
                <w:szCs w:val="20"/>
              </w:rPr>
            </w:pPr>
          </w:p>
        </w:tc>
      </w:tr>
      <w:tr w:rsidR="000E326F" w:rsidRPr="000665E4" w:rsidTr="00452DDA">
        <w:trPr>
          <w:trHeight w:val="98"/>
        </w:trPr>
        <w:tc>
          <w:tcPr>
            <w:tcW w:w="6228" w:type="dxa"/>
            <w:gridSpan w:val="2"/>
            <w:tcBorders>
              <w:left w:val="single" w:sz="12" w:space="0" w:color="auto"/>
            </w:tcBorders>
          </w:tcPr>
          <w:p w:rsidR="000E326F" w:rsidRPr="00452DDA" w:rsidRDefault="000E326F" w:rsidP="00452DDA">
            <w:pPr>
              <w:numPr>
                <w:ilvl w:val="0"/>
                <w:numId w:val="27"/>
              </w:numPr>
              <w:ind w:left="720" w:hanging="180"/>
              <w:rPr>
                <w:sz w:val="16"/>
                <w:szCs w:val="16"/>
              </w:rPr>
            </w:pPr>
            <w:r w:rsidRPr="00452DDA">
              <w:rPr>
                <w:sz w:val="16"/>
                <w:szCs w:val="16"/>
              </w:rPr>
              <w:t>Demonstrates ethical behavior and basic knowledge of APA Ethical</w:t>
            </w:r>
            <w:r w:rsidR="00452DDA" w:rsidRPr="00452DDA">
              <w:rPr>
                <w:sz w:val="16"/>
                <w:szCs w:val="16"/>
              </w:rPr>
              <w:t xml:space="preserve"> </w:t>
            </w:r>
            <w:r w:rsidRPr="00452DDA">
              <w:rPr>
                <w:sz w:val="16"/>
                <w:szCs w:val="16"/>
              </w:rPr>
              <w:t>Principles and Code of Conduct</w:t>
            </w:r>
          </w:p>
        </w:tc>
        <w:tc>
          <w:tcPr>
            <w:tcW w:w="3330" w:type="dxa"/>
            <w:tcBorders>
              <w:right w:val="single" w:sz="12" w:space="0" w:color="auto"/>
            </w:tcBorders>
            <w:vAlign w:val="bottom"/>
          </w:tcPr>
          <w:p w:rsidR="000E326F" w:rsidRPr="000665E4" w:rsidRDefault="000E326F" w:rsidP="00C216B0">
            <w:pPr>
              <w:shd w:val="clear" w:color="auto" w:fill="FFFFFF"/>
              <w:spacing w:after="120"/>
              <w:jc w:val="center"/>
              <w:rPr>
                <w:sz w:val="18"/>
                <w:szCs w:val="20"/>
              </w:rPr>
            </w:pPr>
          </w:p>
        </w:tc>
      </w:tr>
      <w:tr w:rsidR="00A512F5" w:rsidRPr="000665E4" w:rsidTr="00452DDA">
        <w:trPr>
          <w:trHeight w:val="89"/>
        </w:trPr>
        <w:tc>
          <w:tcPr>
            <w:tcW w:w="9558" w:type="dxa"/>
            <w:gridSpan w:val="3"/>
            <w:tcBorders>
              <w:left w:val="single" w:sz="12" w:space="0" w:color="auto"/>
              <w:right w:val="single" w:sz="12" w:space="0" w:color="auto"/>
            </w:tcBorders>
            <w:shd w:val="clear" w:color="auto" w:fill="D9D9D9"/>
            <w:vAlign w:val="center"/>
          </w:tcPr>
          <w:p w:rsidR="00A512F5" w:rsidRPr="000665E4" w:rsidRDefault="00452DDA">
            <w:pPr>
              <w:rPr>
                <w:b/>
                <w:sz w:val="20"/>
                <w:szCs w:val="20"/>
              </w:rPr>
            </w:pPr>
            <w:r>
              <w:rPr>
                <w:b/>
                <w:sz w:val="20"/>
                <w:szCs w:val="20"/>
              </w:rPr>
              <w:t>2</w:t>
            </w:r>
            <w:r w:rsidR="00A512F5" w:rsidRPr="000665E4">
              <w:rPr>
                <w:b/>
                <w:sz w:val="20"/>
                <w:szCs w:val="20"/>
              </w:rPr>
              <w:t>. Deportment</w:t>
            </w:r>
          </w:p>
        </w:tc>
      </w:tr>
      <w:tr w:rsidR="00A512F5" w:rsidRPr="000665E4" w:rsidTr="00452DDA">
        <w:trPr>
          <w:trHeight w:val="161"/>
        </w:trPr>
        <w:tc>
          <w:tcPr>
            <w:tcW w:w="5508" w:type="dxa"/>
            <w:tcBorders>
              <w:left w:val="single" w:sz="12" w:space="0" w:color="auto"/>
            </w:tcBorders>
          </w:tcPr>
          <w:p w:rsidR="00A512F5" w:rsidRPr="00452DDA" w:rsidRDefault="00A512F5">
            <w:pPr>
              <w:spacing w:after="120"/>
              <w:rPr>
                <w:sz w:val="20"/>
                <w:szCs w:val="20"/>
              </w:rPr>
            </w:pPr>
            <w:r w:rsidRPr="00452DDA">
              <w:rPr>
                <w:sz w:val="20"/>
                <w:szCs w:val="20"/>
              </w:rPr>
              <w:t>Understands how to conduct oneself in a professional manner</w:t>
            </w:r>
          </w:p>
        </w:tc>
        <w:tc>
          <w:tcPr>
            <w:tcW w:w="4050" w:type="dxa"/>
            <w:gridSpan w:val="2"/>
            <w:tcBorders>
              <w:right w:val="single" w:sz="12" w:space="0" w:color="auto"/>
            </w:tcBorders>
            <w:vAlign w:val="bottom"/>
          </w:tcPr>
          <w:p w:rsidR="00A512F5" w:rsidRPr="000665E4" w:rsidRDefault="00AA04DD">
            <w:pPr>
              <w:shd w:val="clear" w:color="auto" w:fill="FFFFFF"/>
              <w:spacing w:after="120"/>
              <w:jc w:val="center"/>
              <w:rPr>
                <w:b/>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E1B2D" w:rsidRPr="000665E4" w:rsidTr="00452DDA">
        <w:trPr>
          <w:trHeight w:val="161"/>
        </w:trPr>
        <w:tc>
          <w:tcPr>
            <w:tcW w:w="5508" w:type="dxa"/>
            <w:tcBorders>
              <w:left w:val="single" w:sz="12" w:space="0" w:color="auto"/>
            </w:tcBorders>
          </w:tcPr>
          <w:p w:rsidR="00AE1B2D" w:rsidRPr="00452DDA" w:rsidRDefault="00AE1B2D" w:rsidP="00452DDA">
            <w:pPr>
              <w:numPr>
                <w:ilvl w:val="0"/>
                <w:numId w:val="4"/>
              </w:numPr>
              <w:ind w:hanging="180"/>
              <w:rPr>
                <w:bCs/>
                <w:sz w:val="16"/>
                <w:szCs w:val="16"/>
              </w:rPr>
            </w:pPr>
            <w:r w:rsidRPr="00452DDA">
              <w:rPr>
                <w:bCs/>
                <w:sz w:val="16"/>
                <w:szCs w:val="16"/>
              </w:rPr>
              <w:t>Demonstrates appropriate personal hygiene and attire</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61"/>
        </w:trPr>
        <w:tc>
          <w:tcPr>
            <w:tcW w:w="5508" w:type="dxa"/>
            <w:tcBorders>
              <w:left w:val="single" w:sz="12" w:space="0" w:color="auto"/>
            </w:tcBorders>
          </w:tcPr>
          <w:p w:rsidR="00AE1B2D" w:rsidRPr="00452DDA" w:rsidRDefault="00AE1B2D" w:rsidP="00452DDA">
            <w:pPr>
              <w:numPr>
                <w:ilvl w:val="0"/>
                <w:numId w:val="3"/>
              </w:numPr>
              <w:ind w:hanging="180"/>
              <w:rPr>
                <w:sz w:val="16"/>
                <w:szCs w:val="16"/>
              </w:rPr>
            </w:pPr>
            <w:r w:rsidRPr="00452DDA">
              <w:rPr>
                <w:sz w:val="16"/>
                <w:szCs w:val="16"/>
              </w:rPr>
              <w:t>Distinguishes between appropriate and inappropriate language and demeanor in professional contexts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512F5" w:rsidRPr="000665E4" w:rsidTr="00452DDA">
        <w:trPr>
          <w:trHeight w:val="134"/>
        </w:trPr>
        <w:tc>
          <w:tcPr>
            <w:tcW w:w="9558" w:type="dxa"/>
            <w:gridSpan w:val="3"/>
            <w:tcBorders>
              <w:left w:val="single" w:sz="12" w:space="0" w:color="auto"/>
              <w:right w:val="single" w:sz="12" w:space="0" w:color="auto"/>
            </w:tcBorders>
            <w:shd w:val="clear" w:color="auto" w:fill="D9D9D9"/>
            <w:vAlign w:val="center"/>
          </w:tcPr>
          <w:p w:rsidR="00A512F5" w:rsidRPr="000665E4" w:rsidRDefault="00452DDA">
            <w:pPr>
              <w:rPr>
                <w:b/>
                <w:sz w:val="20"/>
                <w:szCs w:val="20"/>
              </w:rPr>
            </w:pPr>
            <w:r>
              <w:rPr>
                <w:b/>
                <w:sz w:val="20"/>
                <w:szCs w:val="20"/>
              </w:rPr>
              <w:t>3</w:t>
            </w:r>
            <w:r w:rsidR="00A512F5" w:rsidRPr="000665E4">
              <w:rPr>
                <w:b/>
                <w:sz w:val="20"/>
                <w:szCs w:val="20"/>
              </w:rPr>
              <w:t>. Accountability</w:t>
            </w:r>
          </w:p>
        </w:tc>
      </w:tr>
      <w:tr w:rsidR="00A512F5" w:rsidRPr="000665E4" w:rsidTr="00452DDA">
        <w:trPr>
          <w:trHeight w:val="134"/>
        </w:trPr>
        <w:tc>
          <w:tcPr>
            <w:tcW w:w="5508" w:type="dxa"/>
            <w:tcBorders>
              <w:left w:val="single" w:sz="12" w:space="0" w:color="auto"/>
            </w:tcBorders>
          </w:tcPr>
          <w:p w:rsidR="00A512F5" w:rsidRPr="00452DDA" w:rsidRDefault="00A512F5">
            <w:pPr>
              <w:spacing w:after="120"/>
              <w:rPr>
                <w:sz w:val="20"/>
                <w:szCs w:val="20"/>
              </w:rPr>
            </w:pPr>
            <w:r w:rsidRPr="00452DDA">
              <w:rPr>
                <w:sz w:val="20"/>
                <w:szCs w:val="20"/>
              </w:rPr>
              <w:t xml:space="preserve">Accountable and reliable </w:t>
            </w:r>
          </w:p>
        </w:tc>
        <w:tc>
          <w:tcPr>
            <w:tcW w:w="4050" w:type="dxa"/>
            <w:gridSpan w:val="2"/>
            <w:tcBorders>
              <w:right w:val="single" w:sz="12" w:space="0" w:color="auto"/>
            </w:tcBorders>
            <w:vAlign w:val="bottom"/>
          </w:tcPr>
          <w:p w:rsidR="00A512F5" w:rsidRPr="000665E4" w:rsidRDefault="00AA04DD">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ed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3"/>
              </w:numPr>
              <w:ind w:hanging="180"/>
              <w:rPr>
                <w:sz w:val="16"/>
                <w:szCs w:val="16"/>
              </w:rPr>
            </w:pPr>
            <w:r w:rsidRPr="00452DDA">
              <w:rPr>
                <w:sz w:val="16"/>
                <w:szCs w:val="16"/>
              </w:rPr>
              <w:t>Turns in assignments</w:t>
            </w:r>
            <w:r w:rsidR="000E326F" w:rsidRPr="00452DDA">
              <w:rPr>
                <w:sz w:val="16"/>
                <w:szCs w:val="16"/>
              </w:rPr>
              <w:t xml:space="preserve"> and completes documentation</w:t>
            </w:r>
            <w:r w:rsidRPr="00452DDA">
              <w:rPr>
                <w:sz w:val="16"/>
                <w:szCs w:val="16"/>
              </w:rPr>
              <w:t xml:space="preserve"> in accordance with established deadlines </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pStyle w:val="ListParagraph"/>
              <w:numPr>
                <w:ilvl w:val="0"/>
                <w:numId w:val="3"/>
              </w:numPr>
              <w:ind w:left="360" w:firstLine="180"/>
              <w:rPr>
                <w:sz w:val="16"/>
                <w:szCs w:val="16"/>
              </w:rPr>
            </w:pPr>
            <w:r w:rsidRPr="00452DDA">
              <w:rPr>
                <w:bCs/>
                <w:sz w:val="16"/>
                <w:szCs w:val="16"/>
              </w:rPr>
              <w:t>Demonstrates personal organization skills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3"/>
              </w:numPr>
              <w:ind w:left="360" w:firstLine="180"/>
              <w:rPr>
                <w:sz w:val="16"/>
                <w:szCs w:val="16"/>
              </w:rPr>
            </w:pPr>
            <w:r w:rsidRPr="00452DDA">
              <w:rPr>
                <w:bCs/>
                <w:sz w:val="16"/>
                <w:szCs w:val="16"/>
              </w:rPr>
              <w:t xml:space="preserve">Plans and organizes own workload  </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3"/>
              </w:numPr>
              <w:ind w:left="360" w:firstLine="180"/>
              <w:rPr>
                <w:b/>
                <w:bCs/>
                <w:sz w:val="16"/>
                <w:szCs w:val="16"/>
              </w:rPr>
            </w:pPr>
            <w:r w:rsidRPr="00452DDA">
              <w:rPr>
                <w:bCs/>
                <w:sz w:val="16"/>
                <w:szCs w:val="16"/>
              </w:rPr>
              <w:t>Follows policies and procedures of institution</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422"/>
        </w:trPr>
        <w:tc>
          <w:tcPr>
            <w:tcW w:w="5508" w:type="dxa"/>
            <w:tcBorders>
              <w:left w:val="single" w:sz="12" w:space="0" w:color="auto"/>
            </w:tcBorders>
          </w:tcPr>
          <w:p w:rsidR="00AE1B2D" w:rsidRPr="00452DDA" w:rsidRDefault="00AE1B2D" w:rsidP="00452DDA">
            <w:pPr>
              <w:numPr>
                <w:ilvl w:val="0"/>
                <w:numId w:val="3"/>
              </w:numPr>
              <w:ind w:left="360" w:firstLine="180"/>
              <w:rPr>
                <w:sz w:val="16"/>
                <w:szCs w:val="16"/>
              </w:rPr>
            </w:pPr>
            <w:r w:rsidRPr="00452DDA">
              <w:rPr>
                <w:bCs/>
                <w:sz w:val="16"/>
                <w:szCs w:val="16"/>
              </w:rPr>
              <w:t>Follows through on commitments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AE1B2D">
            <w:pPr>
              <w:rPr>
                <w:bCs/>
                <w:sz w:val="20"/>
                <w:szCs w:val="20"/>
              </w:rPr>
            </w:pPr>
            <w:r w:rsidRPr="00452DDA">
              <w:rPr>
                <w:bCs/>
                <w:sz w:val="20"/>
                <w:szCs w:val="20"/>
              </w:rPr>
              <w:t xml:space="preserve">Accepts responsibility for own actions </w:t>
            </w:r>
          </w:p>
        </w:tc>
        <w:tc>
          <w:tcPr>
            <w:tcW w:w="4050" w:type="dxa"/>
            <w:gridSpan w:val="2"/>
            <w:tcBorders>
              <w:right w:val="single" w:sz="12" w:space="0" w:color="auto"/>
            </w:tcBorders>
          </w:tcPr>
          <w:p w:rsidR="00AE1B2D" w:rsidRPr="000665E4" w:rsidRDefault="00AA04DD" w:rsidP="00AE1B2D">
            <w:pPr>
              <w:rPr>
                <w:b/>
                <w:bCs/>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E1B2D" w:rsidRPr="000665E4" w:rsidTr="00452DDA">
        <w:trPr>
          <w:trHeight w:val="134"/>
        </w:trPr>
        <w:tc>
          <w:tcPr>
            <w:tcW w:w="5508" w:type="dxa"/>
            <w:tcBorders>
              <w:left w:val="single" w:sz="12" w:space="0" w:color="auto"/>
            </w:tcBorders>
          </w:tcPr>
          <w:p w:rsidR="00AE1B2D" w:rsidRPr="00452DDA" w:rsidRDefault="00AE1B2D" w:rsidP="00452DDA">
            <w:pPr>
              <w:pStyle w:val="ListParagraph"/>
              <w:numPr>
                <w:ilvl w:val="0"/>
                <w:numId w:val="34"/>
              </w:numPr>
              <w:ind w:left="720" w:hanging="180"/>
              <w:rPr>
                <w:sz w:val="16"/>
                <w:szCs w:val="16"/>
              </w:rPr>
            </w:pPr>
            <w:r w:rsidRPr="00452DDA">
              <w:rPr>
                <w:sz w:val="16"/>
                <w:szCs w:val="16"/>
              </w:rPr>
              <w:t>Accepts responsibility for meeting deadlines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6"/>
              </w:numPr>
              <w:ind w:left="720" w:hanging="180"/>
              <w:rPr>
                <w:sz w:val="16"/>
                <w:szCs w:val="16"/>
              </w:rPr>
            </w:pPr>
            <w:r w:rsidRPr="00452DDA">
              <w:rPr>
                <w:sz w:val="16"/>
                <w:szCs w:val="16"/>
              </w:rPr>
              <w:t>Available when “on-call”</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6"/>
              </w:numPr>
              <w:ind w:left="720" w:hanging="180"/>
              <w:rPr>
                <w:sz w:val="16"/>
                <w:szCs w:val="16"/>
              </w:rPr>
            </w:pPr>
            <w:r w:rsidRPr="00452DDA">
              <w:rPr>
                <w:sz w:val="16"/>
                <w:szCs w:val="16"/>
              </w:rPr>
              <w:t>Acknowledges errors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rsidTr="00452DDA">
        <w:trPr>
          <w:trHeight w:val="134"/>
        </w:trPr>
        <w:tc>
          <w:tcPr>
            <w:tcW w:w="5508" w:type="dxa"/>
            <w:tcBorders>
              <w:left w:val="single" w:sz="12" w:space="0" w:color="auto"/>
            </w:tcBorders>
          </w:tcPr>
          <w:p w:rsidR="00AE1B2D" w:rsidRPr="00452DDA" w:rsidRDefault="00AE1B2D" w:rsidP="00452DDA">
            <w:pPr>
              <w:numPr>
                <w:ilvl w:val="0"/>
                <w:numId w:val="6"/>
              </w:numPr>
              <w:ind w:left="720" w:hanging="180"/>
              <w:rPr>
                <w:sz w:val="16"/>
                <w:szCs w:val="16"/>
              </w:rPr>
            </w:pPr>
            <w:r w:rsidRPr="00452DDA">
              <w:rPr>
                <w:sz w:val="16"/>
                <w:szCs w:val="16"/>
              </w:rPr>
              <w:t>Utilizes supervision to strengthen effectiveness of practice</w:t>
            </w:r>
          </w:p>
        </w:tc>
        <w:tc>
          <w:tcPr>
            <w:tcW w:w="4050" w:type="dxa"/>
            <w:gridSpan w:val="2"/>
            <w:tcBorders>
              <w:right w:val="single" w:sz="12" w:space="0" w:color="auto"/>
            </w:tcBorders>
          </w:tcPr>
          <w:p w:rsidR="00AE1B2D" w:rsidRPr="000665E4" w:rsidRDefault="00AE1B2D" w:rsidP="00AA04DD">
            <w:pPr>
              <w:jc w:val="center"/>
              <w:rPr>
                <w:sz w:val="18"/>
                <w:szCs w:val="18"/>
              </w:rPr>
            </w:pPr>
          </w:p>
        </w:tc>
      </w:tr>
      <w:tr w:rsidR="00A512F5" w:rsidRPr="000665E4">
        <w:trPr>
          <w:trHeight w:val="170"/>
        </w:trPr>
        <w:tc>
          <w:tcPr>
            <w:tcW w:w="9558" w:type="dxa"/>
            <w:gridSpan w:val="3"/>
            <w:tcBorders>
              <w:left w:val="single" w:sz="12" w:space="0" w:color="auto"/>
              <w:right w:val="single" w:sz="12" w:space="0" w:color="auto"/>
            </w:tcBorders>
            <w:shd w:val="clear" w:color="auto" w:fill="D9D9D9"/>
            <w:vAlign w:val="center"/>
          </w:tcPr>
          <w:p w:rsidR="00A512F5" w:rsidRPr="000665E4" w:rsidRDefault="00654F9C">
            <w:pPr>
              <w:rPr>
                <w:b/>
                <w:sz w:val="20"/>
                <w:szCs w:val="20"/>
              </w:rPr>
            </w:pPr>
            <w:r>
              <w:rPr>
                <w:b/>
                <w:sz w:val="20"/>
                <w:szCs w:val="20"/>
              </w:rPr>
              <w:t>4</w:t>
            </w:r>
            <w:r w:rsidR="00A512F5" w:rsidRPr="000665E4">
              <w:rPr>
                <w:b/>
                <w:sz w:val="20"/>
                <w:szCs w:val="20"/>
              </w:rPr>
              <w:t xml:space="preserve">. Concern for the </w:t>
            </w:r>
            <w:r w:rsidR="00B47B43" w:rsidRPr="000665E4">
              <w:rPr>
                <w:b/>
                <w:sz w:val="20"/>
                <w:szCs w:val="20"/>
              </w:rPr>
              <w:t>W</w:t>
            </w:r>
            <w:r w:rsidR="00A512F5" w:rsidRPr="000665E4">
              <w:rPr>
                <w:b/>
                <w:sz w:val="20"/>
                <w:szCs w:val="20"/>
              </w:rPr>
              <w:t xml:space="preserve">elfare of </w:t>
            </w:r>
            <w:r w:rsidR="00B47B43" w:rsidRPr="000665E4">
              <w:rPr>
                <w:b/>
                <w:sz w:val="20"/>
                <w:szCs w:val="20"/>
              </w:rPr>
              <w:t>O</w:t>
            </w:r>
            <w:r w:rsidR="00A512F5" w:rsidRPr="000665E4">
              <w:rPr>
                <w:b/>
                <w:sz w:val="20"/>
                <w:szCs w:val="20"/>
              </w:rPr>
              <w:t>thers</w:t>
            </w:r>
          </w:p>
        </w:tc>
      </w:tr>
      <w:tr w:rsidR="00A512F5" w:rsidRPr="000665E4">
        <w:trPr>
          <w:trHeight w:val="98"/>
        </w:trPr>
        <w:tc>
          <w:tcPr>
            <w:tcW w:w="5508" w:type="dxa"/>
            <w:tcBorders>
              <w:left w:val="single" w:sz="12" w:space="0" w:color="auto"/>
            </w:tcBorders>
          </w:tcPr>
          <w:p w:rsidR="00A512F5" w:rsidRPr="00654F9C" w:rsidRDefault="00A512F5">
            <w:pPr>
              <w:spacing w:after="120"/>
              <w:rPr>
                <w:sz w:val="20"/>
                <w:szCs w:val="20"/>
              </w:rPr>
            </w:pPr>
            <w:r w:rsidRPr="00654F9C">
              <w:rPr>
                <w:sz w:val="20"/>
                <w:szCs w:val="20"/>
              </w:rPr>
              <w:t>Demonstrates awareness of the need to uphold and protect the welfare of others</w:t>
            </w:r>
          </w:p>
        </w:tc>
        <w:tc>
          <w:tcPr>
            <w:tcW w:w="4050" w:type="dxa"/>
            <w:gridSpan w:val="2"/>
            <w:tcBorders>
              <w:right w:val="single" w:sz="12" w:space="0" w:color="auto"/>
            </w:tcBorders>
            <w:vAlign w:val="bottom"/>
          </w:tcPr>
          <w:p w:rsidR="00A512F5" w:rsidRPr="000665E4" w:rsidRDefault="00AA04DD">
            <w:pPr>
              <w:shd w:val="clear" w:color="auto" w:fill="FFFFFF"/>
              <w:spacing w:after="120"/>
              <w:jc w:val="center"/>
              <w:rPr>
                <w:sz w:val="18"/>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4</w:t>
            </w:r>
            <w:r w:rsidRPr="000665E4">
              <w:rPr>
                <w:b/>
                <w:sz w:val="18"/>
                <w:szCs w:val="20"/>
              </w:rPr>
              <w:t xml:space="preserve"> </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E1B2D" w:rsidRPr="000665E4">
        <w:trPr>
          <w:trHeight w:val="98"/>
        </w:trPr>
        <w:tc>
          <w:tcPr>
            <w:tcW w:w="5508" w:type="dxa"/>
            <w:tcBorders>
              <w:left w:val="single" w:sz="12" w:space="0" w:color="auto"/>
            </w:tcBorders>
          </w:tcPr>
          <w:p w:rsidR="00AE1B2D" w:rsidRPr="00654F9C" w:rsidRDefault="00AE1B2D" w:rsidP="00AE1B2D">
            <w:pPr>
              <w:rPr>
                <w:sz w:val="20"/>
                <w:szCs w:val="20"/>
              </w:rPr>
            </w:pPr>
            <w:r w:rsidRPr="00654F9C">
              <w:rPr>
                <w:sz w:val="20"/>
                <w:szCs w:val="20"/>
              </w:rPr>
              <w:t xml:space="preserve">Acts to understand and safeguard the welfare of others </w:t>
            </w:r>
          </w:p>
        </w:tc>
        <w:tc>
          <w:tcPr>
            <w:tcW w:w="4050" w:type="dxa"/>
            <w:gridSpan w:val="2"/>
            <w:tcBorders>
              <w:right w:val="single" w:sz="12" w:space="0" w:color="auto"/>
            </w:tcBorders>
            <w:vAlign w:val="bottom"/>
          </w:tcPr>
          <w:p w:rsidR="00AE1B2D" w:rsidRPr="000665E4" w:rsidRDefault="00AA04DD" w:rsidP="00AE1B2D">
            <w:pPr>
              <w:shd w:val="clear" w:color="auto" w:fill="FFFFFF"/>
              <w:spacing w:after="120"/>
              <w:rPr>
                <w:sz w:val="18"/>
                <w:szCs w:val="20"/>
              </w:rPr>
            </w:pPr>
            <w:r w:rsidRPr="000665E4">
              <w:rPr>
                <w:sz w:val="18"/>
                <w:szCs w:val="20"/>
              </w:rPr>
              <w:fldChar w:fldCharType="begin">
                <w:ffData>
                  <w:name w:val="Check1"/>
                  <w:enabled/>
                  <w:calcOnExit w:val="0"/>
                  <w:checkBox>
                    <w:sizeAuto/>
                    <w:default w:val="0"/>
                    <w:checked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2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E1B2D" w:rsidRPr="000665E4">
        <w:trPr>
          <w:trHeight w:val="98"/>
        </w:trPr>
        <w:tc>
          <w:tcPr>
            <w:tcW w:w="5508" w:type="dxa"/>
            <w:tcBorders>
              <w:left w:val="single" w:sz="12" w:space="0" w:color="auto"/>
            </w:tcBorders>
          </w:tcPr>
          <w:p w:rsidR="00AE1B2D" w:rsidRPr="00654F9C" w:rsidRDefault="00AE1B2D" w:rsidP="00654F9C">
            <w:pPr>
              <w:numPr>
                <w:ilvl w:val="0"/>
                <w:numId w:val="7"/>
              </w:numPr>
              <w:ind w:left="720" w:hanging="180"/>
              <w:rPr>
                <w:sz w:val="16"/>
                <w:szCs w:val="16"/>
              </w:rPr>
            </w:pPr>
            <w:r w:rsidRPr="00654F9C">
              <w:rPr>
                <w:sz w:val="16"/>
                <w:szCs w:val="16"/>
              </w:rPr>
              <w:t>Displays respect in interpersonal interactions with others including those from divergent perspectives or backgrounds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r w:rsidR="00AE1B2D" w:rsidRPr="000665E4">
        <w:trPr>
          <w:trHeight w:val="98"/>
        </w:trPr>
        <w:tc>
          <w:tcPr>
            <w:tcW w:w="5508" w:type="dxa"/>
            <w:tcBorders>
              <w:left w:val="single" w:sz="12" w:space="0" w:color="auto"/>
            </w:tcBorders>
          </w:tcPr>
          <w:p w:rsidR="00AE1B2D" w:rsidRPr="00654F9C" w:rsidRDefault="00AE1B2D" w:rsidP="00654F9C">
            <w:pPr>
              <w:numPr>
                <w:ilvl w:val="0"/>
                <w:numId w:val="7"/>
              </w:numPr>
              <w:ind w:left="720" w:hanging="180"/>
              <w:rPr>
                <w:sz w:val="16"/>
                <w:szCs w:val="16"/>
              </w:rPr>
            </w:pPr>
            <w:r w:rsidRPr="00654F9C">
              <w:rPr>
                <w:sz w:val="16"/>
                <w:szCs w:val="16"/>
              </w:rPr>
              <w:t>Determines when response to client needs takes precedence over personal needs</w:t>
            </w:r>
          </w:p>
        </w:tc>
        <w:tc>
          <w:tcPr>
            <w:tcW w:w="4050" w:type="dxa"/>
            <w:gridSpan w:val="2"/>
            <w:tcBorders>
              <w:right w:val="single" w:sz="12" w:space="0" w:color="auto"/>
            </w:tcBorders>
            <w:vAlign w:val="bottom"/>
          </w:tcPr>
          <w:p w:rsidR="00AE1B2D" w:rsidRPr="000665E4" w:rsidRDefault="00AE1B2D">
            <w:pPr>
              <w:shd w:val="clear" w:color="auto" w:fill="FFFFFF"/>
              <w:spacing w:after="120"/>
              <w:jc w:val="center"/>
              <w:rPr>
                <w:sz w:val="18"/>
                <w:szCs w:val="20"/>
              </w:rPr>
            </w:pPr>
          </w:p>
        </w:tc>
      </w:tr>
    </w:tbl>
    <w:p w:rsidR="00654F9C" w:rsidRDefault="00654F9C">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508"/>
        <w:gridCol w:w="4050"/>
      </w:tblGrid>
      <w:tr w:rsidR="00A512F5" w:rsidRPr="000665E4">
        <w:trPr>
          <w:trHeight w:val="179"/>
        </w:trPr>
        <w:tc>
          <w:tcPr>
            <w:tcW w:w="9558" w:type="dxa"/>
            <w:gridSpan w:val="2"/>
            <w:tcBorders>
              <w:left w:val="single" w:sz="12" w:space="0" w:color="auto"/>
              <w:right w:val="single" w:sz="12" w:space="0" w:color="auto"/>
            </w:tcBorders>
            <w:shd w:val="clear" w:color="auto" w:fill="D9D9D9"/>
            <w:vAlign w:val="center"/>
          </w:tcPr>
          <w:p w:rsidR="00A512F5" w:rsidRPr="000665E4" w:rsidRDefault="00654F9C">
            <w:pPr>
              <w:rPr>
                <w:sz w:val="20"/>
                <w:szCs w:val="20"/>
              </w:rPr>
            </w:pPr>
            <w:r>
              <w:rPr>
                <w:b/>
                <w:sz w:val="20"/>
                <w:szCs w:val="20"/>
              </w:rPr>
              <w:lastRenderedPageBreak/>
              <w:t>5</w:t>
            </w:r>
            <w:r w:rsidR="00A512F5" w:rsidRPr="000665E4">
              <w:rPr>
                <w:b/>
                <w:sz w:val="20"/>
                <w:szCs w:val="20"/>
              </w:rPr>
              <w:t>. Professional Identity</w:t>
            </w:r>
          </w:p>
        </w:tc>
      </w:tr>
      <w:tr w:rsidR="00A512F5" w:rsidRPr="000665E4">
        <w:trPr>
          <w:trHeight w:val="90"/>
        </w:trPr>
        <w:tc>
          <w:tcPr>
            <w:tcW w:w="5508" w:type="dxa"/>
            <w:tcBorders>
              <w:left w:val="single" w:sz="12" w:space="0" w:color="auto"/>
              <w:bottom w:val="single" w:sz="4" w:space="0" w:color="auto"/>
            </w:tcBorders>
          </w:tcPr>
          <w:p w:rsidR="00A512F5" w:rsidRPr="00654F9C" w:rsidRDefault="00A512F5">
            <w:pPr>
              <w:spacing w:after="120"/>
              <w:rPr>
                <w:sz w:val="20"/>
                <w:szCs w:val="20"/>
              </w:rPr>
            </w:pPr>
            <w:r w:rsidRPr="00654F9C">
              <w:rPr>
                <w:sz w:val="20"/>
                <w:szCs w:val="20"/>
              </w:rPr>
              <w:t>Demonstrates beginning unders</w:t>
            </w:r>
            <w:r w:rsidR="00B47B43" w:rsidRPr="00654F9C">
              <w:rPr>
                <w:sz w:val="20"/>
                <w:szCs w:val="20"/>
              </w:rPr>
              <w:t>tanding of self as professional;</w:t>
            </w:r>
            <w:r w:rsidRPr="00654F9C">
              <w:rPr>
                <w:sz w:val="20"/>
                <w:szCs w:val="20"/>
              </w:rPr>
              <w:t xml:space="preserve">  “thinking like a psychologist”</w:t>
            </w:r>
          </w:p>
        </w:tc>
        <w:tc>
          <w:tcPr>
            <w:tcW w:w="4050" w:type="dxa"/>
            <w:tcBorders>
              <w:bottom w:val="single" w:sz="4" w:space="0" w:color="auto"/>
              <w:right w:val="single" w:sz="12" w:space="0" w:color="auto"/>
            </w:tcBorders>
            <w:vAlign w:val="bottom"/>
          </w:tcPr>
          <w:p w:rsidR="00A512F5" w:rsidRPr="000665E4" w:rsidRDefault="00AA04DD">
            <w:pPr>
              <w:shd w:val="clear" w:color="auto" w:fill="FFFFFF"/>
              <w:spacing w:after="120"/>
              <w:jc w:val="center"/>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BB1679" w:rsidRPr="000665E4">
        <w:trPr>
          <w:trHeight w:val="90"/>
        </w:trPr>
        <w:tc>
          <w:tcPr>
            <w:tcW w:w="5508" w:type="dxa"/>
            <w:tcBorders>
              <w:left w:val="single" w:sz="12" w:space="0" w:color="auto"/>
              <w:bottom w:val="single" w:sz="4" w:space="0" w:color="auto"/>
            </w:tcBorders>
          </w:tcPr>
          <w:p w:rsidR="00BB1679" w:rsidRPr="00654F9C" w:rsidRDefault="00BB1679" w:rsidP="009B288B">
            <w:pPr>
              <w:numPr>
                <w:ilvl w:val="0"/>
                <w:numId w:val="24"/>
              </w:numPr>
              <w:ind w:left="720" w:hanging="180"/>
              <w:rPr>
                <w:bCs/>
                <w:sz w:val="16"/>
                <w:szCs w:val="16"/>
              </w:rPr>
            </w:pPr>
            <w:r w:rsidRPr="00654F9C">
              <w:rPr>
                <w:bCs/>
                <w:sz w:val="16"/>
                <w:szCs w:val="16"/>
              </w:rPr>
              <w:t>Demonstrates knowledge of the program and profession (training model, core competencies)</w:t>
            </w:r>
          </w:p>
        </w:tc>
        <w:tc>
          <w:tcPr>
            <w:tcW w:w="4050" w:type="dxa"/>
            <w:tcBorders>
              <w:bottom w:val="single" w:sz="4" w:space="0" w:color="auto"/>
              <w:right w:val="single" w:sz="12" w:space="0" w:color="auto"/>
            </w:tcBorders>
            <w:vAlign w:val="bottom"/>
          </w:tcPr>
          <w:p w:rsidR="00BB1679" w:rsidRPr="000665E4" w:rsidRDefault="00BB1679">
            <w:pPr>
              <w:shd w:val="clear" w:color="auto" w:fill="FFFFFF"/>
              <w:spacing w:after="120"/>
              <w:jc w:val="center"/>
              <w:rPr>
                <w:sz w:val="18"/>
                <w:szCs w:val="20"/>
              </w:rPr>
            </w:pPr>
          </w:p>
        </w:tc>
      </w:tr>
      <w:tr w:rsidR="00BB1679" w:rsidRPr="000665E4">
        <w:trPr>
          <w:trHeight w:val="90"/>
        </w:trPr>
        <w:tc>
          <w:tcPr>
            <w:tcW w:w="5508" w:type="dxa"/>
            <w:tcBorders>
              <w:left w:val="single" w:sz="12" w:space="0" w:color="auto"/>
              <w:bottom w:val="single" w:sz="4" w:space="0" w:color="auto"/>
            </w:tcBorders>
          </w:tcPr>
          <w:p w:rsidR="00BB1679" w:rsidRPr="00654F9C" w:rsidRDefault="00BB1679" w:rsidP="009B288B">
            <w:pPr>
              <w:numPr>
                <w:ilvl w:val="0"/>
                <w:numId w:val="25"/>
              </w:numPr>
              <w:ind w:left="720" w:hanging="180"/>
              <w:rPr>
                <w:sz w:val="16"/>
                <w:szCs w:val="16"/>
              </w:rPr>
            </w:pPr>
            <w:r w:rsidRPr="00654F9C">
              <w:rPr>
                <w:bCs/>
                <w:sz w:val="16"/>
                <w:szCs w:val="16"/>
              </w:rPr>
              <w:t>Demonstrates knowledge about practicing within one’s competence</w:t>
            </w:r>
          </w:p>
        </w:tc>
        <w:tc>
          <w:tcPr>
            <w:tcW w:w="4050" w:type="dxa"/>
            <w:tcBorders>
              <w:bottom w:val="single" w:sz="4" w:space="0" w:color="auto"/>
              <w:right w:val="single" w:sz="12" w:space="0" w:color="auto"/>
            </w:tcBorders>
            <w:vAlign w:val="bottom"/>
          </w:tcPr>
          <w:p w:rsidR="00BB1679" w:rsidRPr="000665E4" w:rsidRDefault="00BB1679">
            <w:pPr>
              <w:shd w:val="clear" w:color="auto" w:fill="FFFFFF"/>
              <w:spacing w:after="120"/>
              <w:jc w:val="center"/>
              <w:rPr>
                <w:sz w:val="18"/>
                <w:szCs w:val="20"/>
              </w:rPr>
            </w:pPr>
          </w:p>
        </w:tc>
      </w:tr>
      <w:tr w:rsidR="00A71DF9" w:rsidRPr="000665E4" w:rsidTr="00A71DF9">
        <w:trPr>
          <w:trHeight w:val="872"/>
        </w:trPr>
        <w:tc>
          <w:tcPr>
            <w:tcW w:w="9558" w:type="dxa"/>
            <w:gridSpan w:val="2"/>
            <w:tcBorders>
              <w:left w:val="single" w:sz="12" w:space="0" w:color="auto"/>
              <w:right w:val="single" w:sz="12" w:space="0" w:color="auto"/>
            </w:tcBorders>
          </w:tcPr>
          <w:p w:rsidR="00A71DF9" w:rsidRPr="00CD391D" w:rsidRDefault="00A71DF9" w:rsidP="00CD391D">
            <w:pPr>
              <w:shd w:val="clear" w:color="auto" w:fill="FFFFFF"/>
              <w:spacing w:after="120"/>
              <w:rPr>
                <w:color w:val="FF0000"/>
                <w:sz w:val="18"/>
                <w:szCs w:val="20"/>
              </w:rPr>
            </w:pPr>
            <w:r>
              <w:rPr>
                <w:b/>
                <w:bCs/>
                <w:sz w:val="20"/>
                <w:szCs w:val="20"/>
              </w:rPr>
              <w:t>I</w:t>
            </w:r>
            <w:r w:rsidRPr="00434B8E">
              <w:rPr>
                <w:b/>
                <w:bCs/>
                <w:sz w:val="20"/>
                <w:szCs w:val="20"/>
              </w:rPr>
              <w:t>A.  Comments About Trainee’s Professional Values and Attitudes</w:t>
            </w:r>
          </w:p>
          <w:p w:rsidR="00312BD9" w:rsidRDefault="00A71DF9" w:rsidP="00312BD9">
            <w:pPr>
              <w:shd w:val="clear" w:color="auto" w:fill="FFFFFF"/>
              <w:spacing w:after="120"/>
              <w:rPr>
                <w:noProof/>
                <w:sz w:val="18"/>
                <w:szCs w:val="18"/>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00312BD9">
              <w:rPr>
                <w:noProof/>
                <w:sz w:val="18"/>
                <w:szCs w:val="18"/>
              </w:rPr>
              <w:t>Rating:  This competency is developed to the degree expected at this training level.</w:t>
            </w:r>
          </w:p>
          <w:p w:rsidR="00312BD9" w:rsidRDefault="00312BD9" w:rsidP="00312BD9">
            <w:pPr>
              <w:shd w:val="clear" w:color="auto" w:fill="FFFFFF"/>
              <w:spacing w:after="120"/>
              <w:rPr>
                <w:noProof/>
                <w:sz w:val="18"/>
                <w:szCs w:val="18"/>
              </w:rPr>
            </w:pPr>
            <w:r>
              <w:rPr>
                <w:noProof/>
                <w:sz w:val="18"/>
                <w:szCs w:val="18"/>
              </w:rPr>
              <w:t>Evaluator has concern about the degree to which this competency is developed.</w:t>
            </w:r>
          </w:p>
          <w:p w:rsidR="00A71DF9" w:rsidRPr="00CD391D" w:rsidRDefault="00A71DF9" w:rsidP="00312BD9">
            <w:pPr>
              <w:shd w:val="clear" w:color="auto" w:fill="FFFFFF"/>
              <w:spacing w:after="120"/>
              <w:rPr>
                <w:color w:val="FF0000"/>
                <w:sz w:val="18"/>
                <w:szCs w:val="20"/>
              </w:rPr>
            </w:pPr>
            <w:r w:rsidRPr="00CD391D">
              <w:rPr>
                <w:sz w:val="18"/>
                <w:szCs w:val="18"/>
              </w:rPr>
              <w:fldChar w:fldCharType="end"/>
            </w:r>
          </w:p>
        </w:tc>
      </w:tr>
      <w:tr w:rsidR="00A512F5" w:rsidRPr="000665E4">
        <w:tblPrEx>
          <w:tblLook w:val="0000" w:firstRow="0" w:lastRow="0" w:firstColumn="0" w:lastColumn="0" w:noHBand="0" w:noVBand="0"/>
        </w:tblPrEx>
        <w:trPr>
          <w:cantSplit/>
          <w:trHeight w:val="557"/>
        </w:trPr>
        <w:tc>
          <w:tcPr>
            <w:tcW w:w="9558" w:type="dxa"/>
            <w:gridSpan w:val="2"/>
            <w:tcBorders>
              <w:left w:val="single" w:sz="12" w:space="0" w:color="auto"/>
              <w:bottom w:val="single" w:sz="12" w:space="0" w:color="auto"/>
              <w:right w:val="single" w:sz="12" w:space="0" w:color="auto"/>
            </w:tcBorders>
            <w:vAlign w:val="center"/>
          </w:tcPr>
          <w:p w:rsidR="00A512F5" w:rsidRPr="000665E4" w:rsidRDefault="00A512F5" w:rsidP="009B288B">
            <w:pPr>
              <w:spacing w:before="120" w:after="120"/>
              <w:rPr>
                <w:sz w:val="22"/>
                <w:szCs w:val="22"/>
              </w:rPr>
            </w:pPr>
            <w:r w:rsidRPr="000665E4">
              <w:rPr>
                <w:sz w:val="20"/>
                <w:szCs w:val="20"/>
              </w:rPr>
              <w:br w:type="page"/>
            </w:r>
            <w:r w:rsidR="009B288B">
              <w:rPr>
                <w:b/>
                <w:sz w:val="22"/>
                <w:szCs w:val="22"/>
              </w:rPr>
              <w:t>B</w:t>
            </w:r>
            <w:r w:rsidR="00B47B43" w:rsidRPr="000665E4">
              <w:rPr>
                <w:b/>
                <w:sz w:val="22"/>
                <w:szCs w:val="22"/>
              </w:rPr>
              <w:t>.</w:t>
            </w:r>
            <w:r w:rsidR="00B47B43" w:rsidRPr="000665E4">
              <w:rPr>
                <w:b/>
                <w:sz w:val="20"/>
                <w:szCs w:val="20"/>
              </w:rPr>
              <w:t xml:space="preserve"> </w:t>
            </w:r>
            <w:r w:rsidRPr="000665E4">
              <w:rPr>
                <w:b/>
                <w:sz w:val="22"/>
                <w:szCs w:val="22"/>
              </w:rPr>
              <w:t>Individual and Cultural Diversity</w:t>
            </w:r>
            <w:r w:rsidR="009B288B">
              <w:rPr>
                <w:b/>
                <w:sz w:val="22"/>
                <w:szCs w:val="22"/>
              </w:rPr>
              <w:t xml:space="preserve"> (ICD)</w:t>
            </w:r>
            <w:r w:rsidRPr="000665E4">
              <w:rPr>
                <w:b/>
                <w:sz w:val="22"/>
                <w:szCs w:val="22"/>
              </w:rPr>
              <w:t xml:space="preserve">: </w:t>
            </w:r>
            <w:r w:rsidRPr="009B288B">
              <w:rPr>
                <w:sz w:val="16"/>
                <w:szCs w:val="16"/>
              </w:rPr>
              <w:t xml:space="preserve">Awareness, sensitivity and skills in working professionally with diverse individuals, groups and communities who represent various cultural and personal background and characteristics defined broadly and consistent with </w:t>
            </w:r>
            <w:r w:rsidR="00BE7990" w:rsidRPr="009B288B">
              <w:rPr>
                <w:sz w:val="16"/>
                <w:szCs w:val="16"/>
              </w:rPr>
              <w:t>the UCS definition</w:t>
            </w:r>
            <w:r w:rsidRPr="009B288B">
              <w:rPr>
                <w:sz w:val="16"/>
                <w:szCs w:val="16"/>
              </w:rPr>
              <w:t>.</w:t>
            </w:r>
            <w:r w:rsidR="009B288B" w:rsidRPr="009B288B">
              <w:rPr>
                <w:b/>
                <w:sz w:val="16"/>
                <w:szCs w:val="16"/>
              </w:rPr>
              <w:t xml:space="preserve"> </w:t>
            </w:r>
            <w:r w:rsidR="009B288B" w:rsidRPr="009B288B">
              <w:rPr>
                <w:sz w:val="16"/>
                <w:szCs w:val="16"/>
              </w:rPr>
              <w:t>Diversity can be broadly defined to include cultural, individual, and role differences including, but not limited to, those based on race, ethnicity, age, sexual orientation, relational status, religion, spirituality, language, nationality, citizenship status, social class, economic status, veteran status, disability and ability, gender identity and expression, body type and size, as well as diverse ideas, values, and lifestyles.</w:t>
            </w:r>
          </w:p>
        </w:tc>
      </w:tr>
      <w:tr w:rsidR="00A512F5" w:rsidRPr="000665E4">
        <w:tblPrEx>
          <w:tblLook w:val="0000" w:firstRow="0" w:lastRow="0" w:firstColumn="0" w:lastColumn="0" w:noHBand="0" w:noVBand="0"/>
        </w:tblPrEx>
        <w:trPr>
          <w:cantSplit/>
        </w:trPr>
        <w:tc>
          <w:tcPr>
            <w:tcW w:w="9558" w:type="dxa"/>
            <w:gridSpan w:val="2"/>
            <w:tcBorders>
              <w:top w:val="single" w:sz="12" w:space="0" w:color="auto"/>
              <w:left w:val="single" w:sz="12" w:space="0" w:color="auto"/>
              <w:right w:val="single" w:sz="12" w:space="0" w:color="auto"/>
            </w:tcBorders>
            <w:shd w:val="clear" w:color="auto" w:fill="D9D9D9"/>
          </w:tcPr>
          <w:p w:rsidR="004435FF" w:rsidRPr="000665E4" w:rsidRDefault="009B288B" w:rsidP="004435FF">
            <w:pPr>
              <w:rPr>
                <w:sz w:val="22"/>
                <w:szCs w:val="22"/>
              </w:rPr>
            </w:pPr>
            <w:r>
              <w:rPr>
                <w:b/>
                <w:sz w:val="20"/>
                <w:szCs w:val="20"/>
              </w:rPr>
              <w:t>1</w:t>
            </w:r>
            <w:r w:rsidR="00A512F5" w:rsidRPr="000665E4">
              <w:rPr>
                <w:b/>
                <w:sz w:val="20"/>
                <w:szCs w:val="20"/>
              </w:rPr>
              <w:t xml:space="preserve">. Self as Shaped by </w:t>
            </w:r>
            <w:r w:rsidR="00BB1679" w:rsidRPr="000665E4">
              <w:rPr>
                <w:b/>
                <w:sz w:val="20"/>
                <w:szCs w:val="20"/>
              </w:rPr>
              <w:t xml:space="preserve">Context and </w:t>
            </w:r>
            <w:r w:rsidR="00A512F5" w:rsidRPr="000665E4">
              <w:rPr>
                <w:b/>
                <w:sz w:val="20"/>
                <w:szCs w:val="20"/>
              </w:rPr>
              <w:t>Individual and Cultural Diversity</w:t>
            </w:r>
            <w:r w:rsidR="004435FF" w:rsidRPr="000665E4">
              <w:rPr>
                <w:b/>
                <w:sz w:val="20"/>
                <w:szCs w:val="20"/>
              </w:rPr>
              <w:t xml:space="preserve"> </w:t>
            </w:r>
          </w:p>
          <w:p w:rsidR="00A512F5" w:rsidRPr="000665E4" w:rsidRDefault="00A512F5" w:rsidP="00626327">
            <w:pPr>
              <w:rPr>
                <w:b/>
                <w:sz w:val="20"/>
                <w:szCs w:val="20"/>
              </w:rPr>
            </w:pPr>
          </w:p>
        </w:tc>
      </w:tr>
      <w:tr w:rsidR="00A1524F" w:rsidRPr="000665E4">
        <w:tblPrEx>
          <w:tblLook w:val="0000" w:firstRow="0" w:lastRow="0" w:firstColumn="0" w:lastColumn="0" w:noHBand="0" w:noVBand="0"/>
        </w:tblPrEx>
        <w:trPr>
          <w:trHeight w:val="341"/>
        </w:trPr>
        <w:tc>
          <w:tcPr>
            <w:tcW w:w="5508" w:type="dxa"/>
            <w:tcBorders>
              <w:left w:val="single" w:sz="12" w:space="0" w:color="auto"/>
            </w:tcBorders>
          </w:tcPr>
          <w:p w:rsidR="00A1524F" w:rsidRPr="009B288B" w:rsidRDefault="00A1524F">
            <w:pPr>
              <w:spacing w:after="120"/>
              <w:rPr>
                <w:sz w:val="20"/>
                <w:szCs w:val="20"/>
                <w:highlight w:val="yellow"/>
              </w:rPr>
            </w:pPr>
            <w:r w:rsidRPr="009B288B">
              <w:rPr>
                <w:sz w:val="20"/>
                <w:szCs w:val="20"/>
              </w:rPr>
              <w:t xml:space="preserve">Demonstrates knowledge, awareness, and understanding of one’s own dimensions of diversity and attitudes towards diverse others </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rsidTr="00A1524F">
        <w:tblPrEx>
          <w:tblLook w:val="0000" w:firstRow="0" w:lastRow="0" w:firstColumn="0" w:lastColumn="0" w:noHBand="0" w:noVBand="0"/>
        </w:tblPrEx>
        <w:trPr>
          <w:trHeight w:val="341"/>
        </w:trPr>
        <w:tc>
          <w:tcPr>
            <w:tcW w:w="5508" w:type="dxa"/>
            <w:tcBorders>
              <w:left w:val="single" w:sz="12" w:space="0" w:color="auto"/>
            </w:tcBorders>
          </w:tcPr>
          <w:p w:rsidR="00A1524F" w:rsidRPr="000665E4" w:rsidRDefault="00A1524F" w:rsidP="00AB3C10">
            <w:pPr>
              <w:rPr>
                <w:b/>
                <w:sz w:val="20"/>
                <w:szCs w:val="20"/>
              </w:rPr>
            </w:pPr>
            <w:r w:rsidRPr="009B288B">
              <w:rPr>
                <w:sz w:val="20"/>
                <w:szCs w:val="20"/>
              </w:rPr>
              <w:t xml:space="preserve">Applies knowledge of others as cultural beings in assessment, treatment, and consultation </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blPrEx>
          <w:tblLook w:val="0000" w:firstRow="0" w:lastRow="0" w:firstColumn="0" w:lastColumn="0" w:noHBand="0" w:noVBand="0"/>
        </w:tblPrEx>
        <w:trPr>
          <w:trHeight w:val="341"/>
        </w:trPr>
        <w:tc>
          <w:tcPr>
            <w:tcW w:w="5508" w:type="dxa"/>
            <w:tcBorders>
              <w:left w:val="single" w:sz="12" w:space="0" w:color="auto"/>
            </w:tcBorders>
          </w:tcPr>
          <w:p w:rsidR="00A1524F" w:rsidRPr="009B288B" w:rsidRDefault="00A1524F" w:rsidP="009B288B">
            <w:pPr>
              <w:numPr>
                <w:ilvl w:val="0"/>
                <w:numId w:val="8"/>
              </w:numPr>
              <w:spacing w:line="240" w:lineRule="exact"/>
              <w:ind w:left="720" w:hanging="180"/>
              <w:rPr>
                <w:sz w:val="16"/>
                <w:szCs w:val="16"/>
              </w:rPr>
            </w:pPr>
            <w:r w:rsidRPr="009B288B">
              <w:rPr>
                <w:sz w:val="16"/>
                <w:szCs w:val="16"/>
              </w:rPr>
              <w:t xml:space="preserve">Demonstrates understanding  that others may have multiple cultural identities </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blPrEx>
          <w:tblLook w:val="0000" w:firstRow="0" w:lastRow="0" w:firstColumn="0" w:lastColumn="0" w:noHBand="0" w:noVBand="0"/>
        </w:tblPrEx>
        <w:trPr>
          <w:trHeight w:val="341"/>
        </w:trPr>
        <w:tc>
          <w:tcPr>
            <w:tcW w:w="5508" w:type="dxa"/>
            <w:tcBorders>
              <w:left w:val="single" w:sz="12" w:space="0" w:color="auto"/>
            </w:tcBorders>
          </w:tcPr>
          <w:p w:rsidR="00A1524F" w:rsidRPr="009B288B" w:rsidRDefault="00A1524F" w:rsidP="009B288B">
            <w:pPr>
              <w:numPr>
                <w:ilvl w:val="0"/>
                <w:numId w:val="8"/>
              </w:numPr>
              <w:ind w:left="720" w:hanging="180"/>
              <w:rPr>
                <w:sz w:val="16"/>
                <w:szCs w:val="16"/>
              </w:rPr>
            </w:pPr>
            <w:r w:rsidRPr="009B288B">
              <w:rPr>
                <w:sz w:val="16"/>
                <w:szCs w:val="16"/>
              </w:rPr>
              <w:t>Initiates supervision about diversity issues with others</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rsidR="00A1524F" w:rsidRPr="000665E4" w:rsidRDefault="00A1524F" w:rsidP="009B288B">
            <w:pPr>
              <w:rPr>
                <w:b/>
                <w:sz w:val="20"/>
                <w:szCs w:val="20"/>
              </w:rPr>
            </w:pPr>
            <w:r w:rsidRPr="000665E4">
              <w:rPr>
                <w:b/>
                <w:sz w:val="20"/>
                <w:szCs w:val="20"/>
              </w:rPr>
              <w:t>2. Others as Shaped by Individual and Cultural Diversity and Context</w:t>
            </w:r>
          </w:p>
        </w:tc>
      </w:tr>
      <w:tr w:rsidR="00A1524F" w:rsidRPr="000665E4">
        <w:tblPrEx>
          <w:tblLook w:val="0000" w:firstRow="0" w:lastRow="0" w:firstColumn="0" w:lastColumn="0" w:noHBand="0" w:noVBand="0"/>
        </w:tblPrEx>
        <w:trPr>
          <w:trHeight w:val="269"/>
        </w:trPr>
        <w:tc>
          <w:tcPr>
            <w:tcW w:w="5508" w:type="dxa"/>
            <w:tcBorders>
              <w:left w:val="single" w:sz="12" w:space="0" w:color="auto"/>
            </w:tcBorders>
          </w:tcPr>
          <w:p w:rsidR="00A1524F" w:rsidRPr="009B288B" w:rsidRDefault="00A1524F">
            <w:pPr>
              <w:spacing w:after="120"/>
              <w:rPr>
                <w:sz w:val="20"/>
                <w:szCs w:val="20"/>
                <w:highlight w:val="yellow"/>
              </w:rPr>
            </w:pPr>
            <w:r w:rsidRPr="009B288B">
              <w:rPr>
                <w:sz w:val="20"/>
                <w:szCs w:val="20"/>
              </w:rPr>
              <w:t>Demonstrates knowledge, awareness, and understanding of other individuals as cultural beings</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blPrEx>
          <w:tblLook w:val="0000" w:firstRow="0" w:lastRow="0" w:firstColumn="0" w:lastColumn="0" w:noHBand="0" w:noVBand="0"/>
        </w:tblPrEx>
        <w:trPr>
          <w:cantSplit/>
        </w:trPr>
        <w:tc>
          <w:tcPr>
            <w:tcW w:w="9558" w:type="dxa"/>
            <w:gridSpan w:val="2"/>
            <w:tcBorders>
              <w:left w:val="single" w:sz="12" w:space="0" w:color="auto"/>
              <w:right w:val="single" w:sz="12" w:space="0" w:color="auto"/>
            </w:tcBorders>
            <w:shd w:val="clear" w:color="auto" w:fill="D9D9D9"/>
          </w:tcPr>
          <w:p w:rsidR="00A1524F" w:rsidRPr="000665E4" w:rsidRDefault="009B288B">
            <w:pPr>
              <w:rPr>
                <w:b/>
                <w:sz w:val="20"/>
                <w:szCs w:val="20"/>
              </w:rPr>
            </w:pPr>
            <w:r>
              <w:rPr>
                <w:b/>
                <w:sz w:val="20"/>
                <w:szCs w:val="20"/>
              </w:rPr>
              <w:t>3</w:t>
            </w:r>
            <w:r w:rsidR="00A1524F" w:rsidRPr="000665E4">
              <w:rPr>
                <w:b/>
                <w:sz w:val="20"/>
                <w:szCs w:val="20"/>
              </w:rPr>
              <w:t>. Interaction of Self and Others as Shaped by Individual and Cultural Diversity and Context</w:t>
            </w:r>
          </w:p>
        </w:tc>
      </w:tr>
      <w:tr w:rsidR="00A1524F" w:rsidRPr="000665E4">
        <w:tblPrEx>
          <w:tblLook w:val="0000" w:firstRow="0" w:lastRow="0" w:firstColumn="0" w:lastColumn="0" w:noHBand="0" w:noVBand="0"/>
        </w:tblPrEx>
        <w:tc>
          <w:tcPr>
            <w:tcW w:w="5508" w:type="dxa"/>
            <w:tcBorders>
              <w:left w:val="single" w:sz="12" w:space="0" w:color="auto"/>
            </w:tcBorders>
          </w:tcPr>
          <w:p w:rsidR="00A1524F" w:rsidRPr="009B288B" w:rsidRDefault="00A1524F">
            <w:pPr>
              <w:spacing w:after="120"/>
              <w:rPr>
                <w:color w:val="000000"/>
                <w:sz w:val="20"/>
                <w:szCs w:val="20"/>
              </w:rPr>
            </w:pPr>
            <w:r w:rsidRPr="009B288B">
              <w:rPr>
                <w:sz w:val="20"/>
                <w:szCs w:val="20"/>
              </w:rPr>
              <w:t xml:space="preserve">Demonstrates knowledge, awareness, and understanding of interactions between self and diverse others </w:t>
            </w:r>
            <w:r w:rsidRPr="009B288B">
              <w:rPr>
                <w:color w:val="000000"/>
                <w:sz w:val="20"/>
                <w:szCs w:val="20"/>
              </w:rPr>
              <w:t xml:space="preserve"> </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CCCCCC"/>
          </w:tcPr>
          <w:p w:rsidR="00A1524F" w:rsidRPr="000665E4" w:rsidRDefault="009B288B">
            <w:pPr>
              <w:rPr>
                <w:b/>
                <w:sz w:val="20"/>
                <w:szCs w:val="20"/>
              </w:rPr>
            </w:pPr>
            <w:r>
              <w:rPr>
                <w:b/>
                <w:sz w:val="20"/>
                <w:szCs w:val="20"/>
              </w:rPr>
              <w:t>4</w:t>
            </w:r>
            <w:r w:rsidR="00A1524F" w:rsidRPr="000665E4">
              <w:rPr>
                <w:b/>
                <w:sz w:val="20"/>
                <w:szCs w:val="20"/>
              </w:rPr>
              <w:t>. Applications based on Individual and Cultural Context</w:t>
            </w:r>
          </w:p>
        </w:tc>
      </w:tr>
      <w:tr w:rsidR="00A1524F" w:rsidRPr="000665E4">
        <w:tblPrEx>
          <w:tblLook w:val="0000" w:firstRow="0" w:lastRow="0" w:firstColumn="0" w:lastColumn="0" w:noHBand="0" w:noVBand="0"/>
        </w:tblPrEx>
        <w:tc>
          <w:tcPr>
            <w:tcW w:w="5508" w:type="dxa"/>
            <w:tcBorders>
              <w:left w:val="single" w:sz="12" w:space="0" w:color="auto"/>
              <w:bottom w:val="single" w:sz="4" w:space="0" w:color="auto"/>
            </w:tcBorders>
          </w:tcPr>
          <w:p w:rsidR="00A1524F" w:rsidRPr="00AC3073" w:rsidRDefault="00A1524F" w:rsidP="00626327">
            <w:pPr>
              <w:pStyle w:val="PlainText"/>
              <w:widowControl/>
              <w:spacing w:after="120"/>
              <w:rPr>
                <w:rFonts w:ascii="Times New Roman" w:hAnsi="Times New Roman"/>
                <w:sz w:val="18"/>
                <w:szCs w:val="18"/>
                <w:highlight w:val="yellow"/>
              </w:rPr>
            </w:pPr>
            <w:r w:rsidRPr="00AC3073">
              <w:rPr>
                <w:rFonts w:ascii="Times New Roman" w:hAnsi="Times New Roman"/>
                <w:sz w:val="18"/>
                <w:szCs w:val="18"/>
              </w:rPr>
              <w:t>Demonstrates basic knowledge of and sensitivity to the scientific, theoretical, and contextual issues related to ICD as they apply to professional psychology.  Understands the need to consider ICD issues in all aspects of professional psychology work (e.g., assessment, treatment, research, relationships with colleagues)</w:t>
            </w:r>
          </w:p>
        </w:tc>
        <w:tc>
          <w:tcPr>
            <w:tcW w:w="4050" w:type="dxa"/>
            <w:tcBorders>
              <w:bottom w:val="single" w:sz="4" w:space="0" w:color="auto"/>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rsidTr="006828D1">
        <w:tblPrEx>
          <w:tblLook w:val="0000" w:firstRow="0" w:lastRow="0" w:firstColumn="0" w:lastColumn="0" w:noHBand="0" w:noVBand="0"/>
        </w:tblPrEx>
        <w:tc>
          <w:tcPr>
            <w:tcW w:w="5508" w:type="dxa"/>
            <w:tcBorders>
              <w:left w:val="single" w:sz="12" w:space="0" w:color="auto"/>
            </w:tcBorders>
          </w:tcPr>
          <w:p w:rsidR="00A1524F" w:rsidRPr="009B288B" w:rsidRDefault="00A1524F" w:rsidP="009B288B">
            <w:pPr>
              <w:pStyle w:val="PlainText"/>
              <w:widowControl/>
              <w:numPr>
                <w:ilvl w:val="0"/>
                <w:numId w:val="28"/>
              </w:numPr>
              <w:spacing w:after="120"/>
              <w:ind w:left="360" w:firstLine="180"/>
              <w:rPr>
                <w:rFonts w:ascii="Times New Roman" w:hAnsi="Times New Roman"/>
                <w:sz w:val="16"/>
                <w:szCs w:val="16"/>
              </w:rPr>
            </w:pPr>
            <w:r w:rsidRPr="009B288B">
              <w:rPr>
                <w:rFonts w:ascii="Times New Roman" w:hAnsi="Times New Roman"/>
                <w:sz w:val="16"/>
                <w:szCs w:val="16"/>
              </w:rPr>
              <w:t>Illustrates awareness in case notes</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71DF9" w:rsidRPr="000665E4" w:rsidTr="00312BD9">
        <w:tblPrEx>
          <w:tblLook w:val="0000" w:firstRow="0" w:lastRow="0" w:firstColumn="0" w:lastColumn="0" w:noHBand="0" w:noVBand="0"/>
        </w:tblPrEx>
        <w:trPr>
          <w:trHeight w:val="733"/>
        </w:trPr>
        <w:tc>
          <w:tcPr>
            <w:tcW w:w="9558" w:type="dxa"/>
            <w:gridSpan w:val="2"/>
            <w:tcBorders>
              <w:left w:val="single" w:sz="12" w:space="0" w:color="auto"/>
              <w:right w:val="single" w:sz="12" w:space="0" w:color="auto"/>
            </w:tcBorders>
          </w:tcPr>
          <w:p w:rsidR="00A71DF9" w:rsidRPr="000665E4" w:rsidRDefault="00A71DF9" w:rsidP="00CD391D">
            <w:pPr>
              <w:shd w:val="clear" w:color="auto" w:fill="FFFFFF"/>
              <w:spacing w:after="120"/>
              <w:rPr>
                <w:sz w:val="18"/>
                <w:szCs w:val="20"/>
              </w:rPr>
            </w:pPr>
            <w:r>
              <w:rPr>
                <w:b/>
              </w:rPr>
              <w:t>I</w:t>
            </w:r>
            <w:r w:rsidRPr="00434B8E">
              <w:rPr>
                <w:b/>
              </w:rPr>
              <w:t>B. Comments About Trainee’s Multicultural Competence</w:t>
            </w:r>
          </w:p>
          <w:p w:rsidR="00A71DF9" w:rsidRPr="000665E4" w:rsidRDefault="00A71DF9" w:rsidP="00CD391D">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AC3073" w:rsidRDefault="00AC3073">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A512F5" w:rsidRPr="000665E4">
        <w:trPr>
          <w:cantSplit/>
          <w:trHeight w:val="467"/>
        </w:trPr>
        <w:tc>
          <w:tcPr>
            <w:tcW w:w="9558" w:type="dxa"/>
            <w:gridSpan w:val="2"/>
            <w:tcBorders>
              <w:top w:val="single" w:sz="4" w:space="0" w:color="auto"/>
              <w:left w:val="single" w:sz="12" w:space="0" w:color="auto"/>
              <w:bottom w:val="single" w:sz="12" w:space="0" w:color="auto"/>
              <w:right w:val="single" w:sz="12" w:space="0" w:color="auto"/>
            </w:tcBorders>
            <w:vAlign w:val="center"/>
          </w:tcPr>
          <w:p w:rsidR="00A512F5" w:rsidRPr="000665E4" w:rsidRDefault="002B6074">
            <w:pPr>
              <w:spacing w:before="120" w:after="120"/>
              <w:rPr>
                <w:sz w:val="22"/>
                <w:szCs w:val="22"/>
              </w:rPr>
            </w:pPr>
            <w:r>
              <w:rPr>
                <w:b/>
                <w:sz w:val="22"/>
                <w:szCs w:val="22"/>
              </w:rPr>
              <w:lastRenderedPageBreak/>
              <w:t>C</w:t>
            </w:r>
            <w:r w:rsidR="000718A0" w:rsidRPr="000665E4">
              <w:rPr>
                <w:b/>
                <w:sz w:val="22"/>
                <w:szCs w:val="22"/>
              </w:rPr>
              <w:t xml:space="preserve">. </w:t>
            </w:r>
            <w:r w:rsidR="00A512F5" w:rsidRPr="000665E4">
              <w:rPr>
                <w:b/>
                <w:sz w:val="22"/>
                <w:szCs w:val="22"/>
              </w:rPr>
              <w:t xml:space="preserve">Ethical Legal Standards and Policy: </w:t>
            </w:r>
            <w:r w:rsidR="00A512F5" w:rsidRPr="002B6074">
              <w:rPr>
                <w:sz w:val="18"/>
                <w:szCs w:val="18"/>
              </w:rPr>
              <w:t>Application of ethical concepts and awareness of legal issues regarding professional activities with individuals, groups, and organizations.</w:t>
            </w:r>
          </w:p>
        </w:tc>
      </w:tr>
      <w:tr w:rsidR="00A512F5" w:rsidRPr="000665E4">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A512F5" w:rsidRPr="000665E4" w:rsidRDefault="002B6074">
            <w:pPr>
              <w:rPr>
                <w:b/>
                <w:sz w:val="20"/>
                <w:szCs w:val="20"/>
              </w:rPr>
            </w:pPr>
            <w:r>
              <w:rPr>
                <w:b/>
                <w:sz w:val="20"/>
                <w:szCs w:val="20"/>
              </w:rPr>
              <w:t>1</w:t>
            </w:r>
            <w:r w:rsidR="00A512F5" w:rsidRPr="000665E4">
              <w:rPr>
                <w:b/>
                <w:sz w:val="20"/>
                <w:szCs w:val="20"/>
              </w:rPr>
              <w:t>. Knowledge of Ethical, Legal and Professional Standards and Guidelines</w:t>
            </w:r>
          </w:p>
        </w:tc>
      </w:tr>
      <w:tr w:rsidR="00A1524F" w:rsidRPr="000665E4">
        <w:tc>
          <w:tcPr>
            <w:tcW w:w="5508" w:type="dxa"/>
            <w:tcBorders>
              <w:left w:val="single" w:sz="12" w:space="0" w:color="auto"/>
            </w:tcBorders>
          </w:tcPr>
          <w:p w:rsidR="00A1524F" w:rsidRPr="002B6074" w:rsidRDefault="00A1524F">
            <w:pPr>
              <w:spacing w:after="120"/>
              <w:ind w:left="72"/>
              <w:rPr>
                <w:sz w:val="20"/>
                <w:szCs w:val="20"/>
              </w:rPr>
            </w:pPr>
            <w:r w:rsidRPr="002B6074">
              <w:rPr>
                <w:sz w:val="20"/>
                <w:szCs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DF230D" w:rsidRPr="000665E4">
        <w:tc>
          <w:tcPr>
            <w:tcW w:w="5508" w:type="dxa"/>
            <w:tcBorders>
              <w:left w:val="single" w:sz="12" w:space="0" w:color="auto"/>
            </w:tcBorders>
          </w:tcPr>
          <w:p w:rsidR="00DF230D" w:rsidRPr="002B6074" w:rsidRDefault="00DF230D" w:rsidP="00AC3073">
            <w:pPr>
              <w:pStyle w:val="PlainText"/>
              <w:numPr>
                <w:ilvl w:val="0"/>
                <w:numId w:val="12"/>
              </w:numPr>
              <w:ind w:left="720" w:hanging="180"/>
              <w:rPr>
                <w:rFonts w:ascii="Times New Roman" w:hAnsi="Times New Roman"/>
                <w:sz w:val="16"/>
                <w:szCs w:val="16"/>
              </w:rPr>
            </w:pPr>
            <w:r w:rsidRPr="002B6074">
              <w:rPr>
                <w:rFonts w:ascii="Times New Roman" w:hAnsi="Times New Roman"/>
                <w:sz w:val="16"/>
                <w:szCs w:val="16"/>
              </w:rPr>
              <w:t xml:space="preserve">Demonstrates beginning knowledge of typical legal issues, including child and elder abuse reporting, confidentiality, and  informed consent </w:t>
            </w:r>
          </w:p>
        </w:tc>
        <w:tc>
          <w:tcPr>
            <w:tcW w:w="4050" w:type="dxa"/>
            <w:tcBorders>
              <w:right w:val="single" w:sz="12" w:space="0" w:color="auto"/>
            </w:tcBorders>
            <w:vAlign w:val="bottom"/>
          </w:tcPr>
          <w:p w:rsidR="00DF230D" w:rsidRPr="000665E4" w:rsidRDefault="00DF230D">
            <w:pPr>
              <w:shd w:val="clear" w:color="auto" w:fill="FFFFFF"/>
              <w:spacing w:after="120"/>
              <w:jc w:val="center"/>
              <w:rPr>
                <w:sz w:val="18"/>
                <w:szCs w:val="20"/>
              </w:rPr>
            </w:pPr>
          </w:p>
        </w:tc>
      </w:tr>
      <w:tr w:rsidR="00DF230D" w:rsidRPr="000665E4">
        <w:tc>
          <w:tcPr>
            <w:tcW w:w="5508" w:type="dxa"/>
            <w:tcBorders>
              <w:left w:val="single" w:sz="12" w:space="0" w:color="auto"/>
            </w:tcBorders>
          </w:tcPr>
          <w:p w:rsidR="00DF230D" w:rsidRPr="00AC3073" w:rsidRDefault="00DF230D" w:rsidP="00AC3073">
            <w:pPr>
              <w:pStyle w:val="PlainText"/>
              <w:numPr>
                <w:ilvl w:val="0"/>
                <w:numId w:val="12"/>
              </w:numPr>
              <w:ind w:left="720" w:hanging="180"/>
              <w:rPr>
                <w:rFonts w:ascii="Times New Roman" w:hAnsi="Times New Roman"/>
                <w:sz w:val="16"/>
                <w:szCs w:val="16"/>
              </w:rPr>
            </w:pPr>
            <w:r w:rsidRPr="00AC3073">
              <w:rPr>
                <w:rFonts w:ascii="Times New Roman" w:hAnsi="Times New Roman"/>
                <w:sz w:val="16"/>
                <w:szCs w:val="16"/>
              </w:rPr>
              <w:t>Identifies key documents/policies that guide the practice of psychology (e.g., APA Ethical Principles and Code of Conduct)</w:t>
            </w:r>
          </w:p>
        </w:tc>
        <w:tc>
          <w:tcPr>
            <w:tcW w:w="4050" w:type="dxa"/>
            <w:tcBorders>
              <w:right w:val="single" w:sz="12" w:space="0" w:color="auto"/>
            </w:tcBorders>
            <w:vAlign w:val="bottom"/>
          </w:tcPr>
          <w:p w:rsidR="00DF230D" w:rsidRPr="000665E4" w:rsidRDefault="00DF230D">
            <w:pPr>
              <w:shd w:val="clear" w:color="auto" w:fill="FFFFFF"/>
              <w:spacing w:after="120"/>
              <w:jc w:val="center"/>
              <w:rPr>
                <w:sz w:val="18"/>
                <w:szCs w:val="20"/>
              </w:rPr>
            </w:pPr>
          </w:p>
        </w:tc>
      </w:tr>
      <w:tr w:rsidR="00A1524F" w:rsidRPr="000665E4">
        <w:tc>
          <w:tcPr>
            <w:tcW w:w="5508" w:type="dxa"/>
            <w:tcBorders>
              <w:left w:val="single" w:sz="12" w:space="0" w:color="auto"/>
            </w:tcBorders>
          </w:tcPr>
          <w:p w:rsidR="00A1524F" w:rsidRPr="00AC3073" w:rsidRDefault="00A1524F" w:rsidP="00DF230D">
            <w:pPr>
              <w:pStyle w:val="PlainText"/>
              <w:rPr>
                <w:rFonts w:ascii="Times New Roman" w:hAnsi="Times New Roman"/>
                <w:sz w:val="18"/>
                <w:szCs w:val="18"/>
              </w:rPr>
            </w:pPr>
            <w:r w:rsidRPr="00AC3073">
              <w:rPr>
                <w:rFonts w:ascii="Times New Roman" w:hAnsi="Times New Roman"/>
              </w:rPr>
              <w:t>Demonstrates intermediate level knowledge and understanding of the APA Ethical Principles and Code of Conduct and other relevant ethical/professional codes, standards and guidelines, laws, statutes, rules, and regulations.</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c>
          <w:tcPr>
            <w:tcW w:w="5508" w:type="dxa"/>
            <w:tcBorders>
              <w:left w:val="single" w:sz="12" w:space="0" w:color="auto"/>
            </w:tcBorders>
          </w:tcPr>
          <w:p w:rsidR="00A1524F" w:rsidRPr="00AC3073" w:rsidRDefault="00A1524F" w:rsidP="00AC3073">
            <w:pPr>
              <w:numPr>
                <w:ilvl w:val="0"/>
                <w:numId w:val="9"/>
              </w:numPr>
              <w:ind w:left="720" w:hanging="180"/>
              <w:rPr>
                <w:sz w:val="16"/>
                <w:szCs w:val="16"/>
              </w:rPr>
            </w:pPr>
            <w:r w:rsidRPr="00AC3073">
              <w:rPr>
                <w:sz w:val="16"/>
                <w:szCs w:val="16"/>
              </w:rPr>
              <w:t xml:space="preserve">Identifies ethical dilemmas effectively </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c>
          <w:tcPr>
            <w:tcW w:w="5508" w:type="dxa"/>
            <w:tcBorders>
              <w:left w:val="single" w:sz="12" w:space="0" w:color="auto"/>
            </w:tcBorders>
          </w:tcPr>
          <w:p w:rsidR="00A1524F" w:rsidRPr="00AC3073" w:rsidRDefault="00A1524F" w:rsidP="00AC3073">
            <w:pPr>
              <w:numPr>
                <w:ilvl w:val="0"/>
                <w:numId w:val="9"/>
              </w:numPr>
              <w:ind w:left="720" w:hanging="180"/>
              <w:rPr>
                <w:sz w:val="16"/>
                <w:szCs w:val="16"/>
              </w:rPr>
            </w:pPr>
            <w:r w:rsidRPr="00AC3073">
              <w:rPr>
                <w:sz w:val="16"/>
                <w:szCs w:val="16"/>
              </w:rPr>
              <w:t>Actively consults with supervisor to act upon ethical and legal aspects of practice</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c>
          <w:tcPr>
            <w:tcW w:w="5508" w:type="dxa"/>
            <w:tcBorders>
              <w:left w:val="single" w:sz="12" w:space="0" w:color="auto"/>
            </w:tcBorders>
          </w:tcPr>
          <w:p w:rsidR="00A1524F" w:rsidRPr="00AC3073" w:rsidRDefault="00A1524F" w:rsidP="00AC3073">
            <w:pPr>
              <w:numPr>
                <w:ilvl w:val="0"/>
                <w:numId w:val="9"/>
              </w:numPr>
              <w:ind w:left="720" w:hanging="180"/>
              <w:rPr>
                <w:sz w:val="16"/>
                <w:szCs w:val="16"/>
              </w:rPr>
            </w:pPr>
            <w:r w:rsidRPr="00AC3073">
              <w:rPr>
                <w:sz w:val="16"/>
                <w:szCs w:val="16"/>
              </w:rPr>
              <w:t>Addresses ethical and legal aspects within the case conceptualization</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c>
          <w:tcPr>
            <w:tcW w:w="5508" w:type="dxa"/>
            <w:tcBorders>
              <w:left w:val="single" w:sz="12" w:space="0" w:color="auto"/>
            </w:tcBorders>
          </w:tcPr>
          <w:p w:rsidR="00A1524F" w:rsidRPr="00AC3073" w:rsidRDefault="00A1524F" w:rsidP="00AC3073">
            <w:pPr>
              <w:numPr>
                <w:ilvl w:val="0"/>
                <w:numId w:val="9"/>
              </w:numPr>
              <w:ind w:left="720" w:hanging="180"/>
              <w:rPr>
                <w:b/>
                <w:sz w:val="16"/>
                <w:szCs w:val="16"/>
              </w:rPr>
            </w:pPr>
            <w:r w:rsidRPr="00AC3073">
              <w:rPr>
                <w:sz w:val="16"/>
                <w:szCs w:val="16"/>
              </w:rPr>
              <w:t>Discusses ethical implications of professional work</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rsidTr="00DF230D">
        <w:trPr>
          <w:trHeight w:val="440"/>
        </w:trPr>
        <w:tc>
          <w:tcPr>
            <w:tcW w:w="5508" w:type="dxa"/>
            <w:tcBorders>
              <w:left w:val="single" w:sz="12" w:space="0" w:color="auto"/>
            </w:tcBorders>
          </w:tcPr>
          <w:p w:rsidR="00A1524F" w:rsidRPr="00AC3073" w:rsidRDefault="00A1524F" w:rsidP="00AC3073">
            <w:pPr>
              <w:numPr>
                <w:ilvl w:val="0"/>
                <w:numId w:val="9"/>
              </w:numPr>
              <w:ind w:left="720" w:hanging="180"/>
              <w:rPr>
                <w:b/>
                <w:sz w:val="16"/>
                <w:szCs w:val="16"/>
              </w:rPr>
            </w:pPr>
            <w:r w:rsidRPr="00AC3073">
              <w:rPr>
                <w:sz w:val="16"/>
                <w:szCs w:val="16"/>
              </w:rPr>
              <w:t>Recognizes and discusses limits of own ethical and legal knowledge</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c>
          <w:tcPr>
            <w:tcW w:w="5508" w:type="dxa"/>
            <w:tcBorders>
              <w:left w:val="single" w:sz="12" w:space="0" w:color="auto"/>
            </w:tcBorders>
          </w:tcPr>
          <w:p w:rsidR="00A1524F" w:rsidRPr="00AC3073" w:rsidRDefault="00A1524F" w:rsidP="00AC3073">
            <w:pPr>
              <w:numPr>
                <w:ilvl w:val="0"/>
                <w:numId w:val="23"/>
              </w:numPr>
              <w:ind w:left="720" w:hanging="180"/>
              <w:rPr>
                <w:sz w:val="16"/>
                <w:szCs w:val="16"/>
              </w:rPr>
            </w:pPr>
            <w:r w:rsidRPr="00AC3073">
              <w:rPr>
                <w:sz w:val="16"/>
                <w:szCs w:val="16"/>
              </w:rPr>
              <w:t xml:space="preserve">Demonstrates intermediate knowledge of typical legal issues, including child and elder abuse reporting, confidentiality, and  informed consent </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c>
          <w:tcPr>
            <w:tcW w:w="9558" w:type="dxa"/>
            <w:gridSpan w:val="2"/>
            <w:tcBorders>
              <w:left w:val="single" w:sz="12" w:space="0" w:color="auto"/>
              <w:right w:val="single" w:sz="12" w:space="0" w:color="auto"/>
            </w:tcBorders>
            <w:shd w:val="clear" w:color="auto" w:fill="D9D9D9"/>
          </w:tcPr>
          <w:p w:rsidR="00A1524F" w:rsidRPr="000665E4" w:rsidRDefault="00AC3073">
            <w:pPr>
              <w:rPr>
                <w:b/>
                <w:sz w:val="20"/>
                <w:szCs w:val="20"/>
              </w:rPr>
            </w:pPr>
            <w:r>
              <w:rPr>
                <w:b/>
                <w:sz w:val="20"/>
                <w:szCs w:val="20"/>
              </w:rPr>
              <w:t>2</w:t>
            </w:r>
            <w:r w:rsidR="00A1524F" w:rsidRPr="000665E4">
              <w:rPr>
                <w:b/>
                <w:sz w:val="20"/>
                <w:szCs w:val="20"/>
              </w:rPr>
              <w:t xml:space="preserve">. Awareness and Application of Ethical Decision Making </w:t>
            </w:r>
          </w:p>
        </w:tc>
      </w:tr>
      <w:tr w:rsidR="00A1524F" w:rsidRPr="000665E4">
        <w:tc>
          <w:tcPr>
            <w:tcW w:w="5508" w:type="dxa"/>
            <w:tcBorders>
              <w:left w:val="single" w:sz="12" w:space="0" w:color="auto"/>
            </w:tcBorders>
          </w:tcPr>
          <w:p w:rsidR="00A1524F" w:rsidRPr="00AC3073" w:rsidRDefault="00A1524F">
            <w:pPr>
              <w:spacing w:after="120"/>
              <w:rPr>
                <w:sz w:val="20"/>
                <w:szCs w:val="20"/>
              </w:rPr>
            </w:pPr>
            <w:r w:rsidRPr="00AC3073">
              <w:rPr>
                <w:sz w:val="20"/>
                <w:szCs w:val="20"/>
              </w:rPr>
              <w:t>Demonstrates awareness of the importance of applying an ethical decision model to practice</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c>
          <w:tcPr>
            <w:tcW w:w="9558" w:type="dxa"/>
            <w:gridSpan w:val="2"/>
            <w:tcBorders>
              <w:left w:val="single" w:sz="12" w:space="0" w:color="auto"/>
              <w:right w:val="single" w:sz="12" w:space="0" w:color="auto"/>
            </w:tcBorders>
            <w:shd w:val="clear" w:color="auto" w:fill="D9D9D9"/>
          </w:tcPr>
          <w:p w:rsidR="00A1524F" w:rsidRPr="000665E4" w:rsidRDefault="00AC3073">
            <w:pPr>
              <w:rPr>
                <w:b/>
                <w:sz w:val="20"/>
                <w:szCs w:val="20"/>
              </w:rPr>
            </w:pPr>
            <w:r>
              <w:rPr>
                <w:b/>
                <w:sz w:val="20"/>
                <w:szCs w:val="20"/>
              </w:rPr>
              <w:t>3</w:t>
            </w:r>
            <w:r w:rsidR="00A1524F" w:rsidRPr="000665E4">
              <w:rPr>
                <w:b/>
                <w:sz w:val="20"/>
                <w:szCs w:val="20"/>
              </w:rPr>
              <w:t>. Ethical Conduct</w:t>
            </w:r>
          </w:p>
        </w:tc>
      </w:tr>
      <w:tr w:rsidR="00A1524F" w:rsidRPr="000665E4">
        <w:trPr>
          <w:trHeight w:val="134"/>
        </w:trPr>
        <w:tc>
          <w:tcPr>
            <w:tcW w:w="5508" w:type="dxa"/>
            <w:tcBorders>
              <w:left w:val="single" w:sz="12" w:space="0" w:color="auto"/>
              <w:bottom w:val="single" w:sz="4" w:space="0" w:color="auto"/>
            </w:tcBorders>
          </w:tcPr>
          <w:p w:rsidR="00A1524F" w:rsidRPr="00AC3073" w:rsidRDefault="00A1524F" w:rsidP="007C6098">
            <w:pPr>
              <w:spacing w:after="120"/>
              <w:rPr>
                <w:sz w:val="20"/>
                <w:szCs w:val="20"/>
              </w:rPr>
            </w:pPr>
            <w:r w:rsidRPr="00AC3073">
              <w:rPr>
                <w:sz w:val="20"/>
                <w:szCs w:val="20"/>
              </w:rPr>
              <w:t>Displays ethical attitudes and values</w:t>
            </w:r>
          </w:p>
        </w:tc>
        <w:tc>
          <w:tcPr>
            <w:tcW w:w="4050" w:type="dxa"/>
            <w:tcBorders>
              <w:bottom w:val="single" w:sz="4" w:space="0" w:color="auto"/>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1524F" w:rsidRPr="000665E4">
        <w:trPr>
          <w:trHeight w:val="134"/>
        </w:trPr>
        <w:tc>
          <w:tcPr>
            <w:tcW w:w="5508" w:type="dxa"/>
            <w:tcBorders>
              <w:left w:val="single" w:sz="12" w:space="0" w:color="auto"/>
              <w:bottom w:val="single" w:sz="4" w:space="0" w:color="auto"/>
            </w:tcBorders>
          </w:tcPr>
          <w:p w:rsidR="00A1524F" w:rsidRPr="00AC3073" w:rsidRDefault="00A1524F" w:rsidP="00AC3073">
            <w:pPr>
              <w:numPr>
                <w:ilvl w:val="0"/>
                <w:numId w:val="11"/>
              </w:numPr>
              <w:ind w:left="720" w:hanging="180"/>
              <w:rPr>
                <w:sz w:val="16"/>
                <w:szCs w:val="16"/>
              </w:rPr>
            </w:pPr>
            <w:r w:rsidRPr="00AC3073">
              <w:rPr>
                <w:sz w:val="16"/>
                <w:szCs w:val="16"/>
              </w:rPr>
              <w:t>Evidences desire to help others</w:t>
            </w:r>
          </w:p>
        </w:tc>
        <w:tc>
          <w:tcPr>
            <w:tcW w:w="4050" w:type="dxa"/>
            <w:tcBorders>
              <w:bottom w:val="single" w:sz="4" w:space="0" w:color="auto"/>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rPr>
          <w:trHeight w:val="134"/>
        </w:trPr>
        <w:tc>
          <w:tcPr>
            <w:tcW w:w="5508" w:type="dxa"/>
            <w:tcBorders>
              <w:left w:val="single" w:sz="12" w:space="0" w:color="auto"/>
              <w:bottom w:val="single" w:sz="4" w:space="0" w:color="auto"/>
            </w:tcBorders>
          </w:tcPr>
          <w:p w:rsidR="00A1524F" w:rsidRPr="00AC3073" w:rsidRDefault="00A1524F" w:rsidP="00AC3073">
            <w:pPr>
              <w:numPr>
                <w:ilvl w:val="0"/>
                <w:numId w:val="11"/>
              </w:numPr>
              <w:ind w:left="720" w:hanging="180"/>
              <w:rPr>
                <w:sz w:val="16"/>
                <w:szCs w:val="16"/>
              </w:rPr>
            </w:pPr>
            <w:r w:rsidRPr="00AC3073">
              <w:rPr>
                <w:sz w:val="16"/>
                <w:szCs w:val="16"/>
              </w:rPr>
              <w:t>Shows honesty and integrity; values ethical behavior</w:t>
            </w:r>
          </w:p>
        </w:tc>
        <w:tc>
          <w:tcPr>
            <w:tcW w:w="4050" w:type="dxa"/>
            <w:tcBorders>
              <w:bottom w:val="single" w:sz="4" w:space="0" w:color="auto"/>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trPr>
          <w:trHeight w:val="134"/>
        </w:trPr>
        <w:tc>
          <w:tcPr>
            <w:tcW w:w="5508" w:type="dxa"/>
            <w:tcBorders>
              <w:left w:val="single" w:sz="12" w:space="0" w:color="auto"/>
              <w:bottom w:val="single" w:sz="4" w:space="0" w:color="auto"/>
            </w:tcBorders>
          </w:tcPr>
          <w:p w:rsidR="00A1524F" w:rsidRPr="00AC3073" w:rsidRDefault="00A1524F" w:rsidP="00AC3073">
            <w:pPr>
              <w:numPr>
                <w:ilvl w:val="0"/>
                <w:numId w:val="11"/>
              </w:numPr>
              <w:ind w:left="720" w:hanging="180"/>
              <w:rPr>
                <w:sz w:val="16"/>
                <w:szCs w:val="16"/>
              </w:rPr>
            </w:pPr>
            <w:r w:rsidRPr="00AC3073">
              <w:rPr>
                <w:sz w:val="16"/>
                <w:szCs w:val="16"/>
              </w:rPr>
              <w:t>Demonstrates personal courage consistent with ethical values of psychologists</w:t>
            </w:r>
          </w:p>
        </w:tc>
        <w:tc>
          <w:tcPr>
            <w:tcW w:w="4050" w:type="dxa"/>
            <w:tcBorders>
              <w:bottom w:val="single" w:sz="4" w:space="0" w:color="auto"/>
              <w:right w:val="single" w:sz="12" w:space="0" w:color="auto"/>
            </w:tcBorders>
            <w:vAlign w:val="bottom"/>
          </w:tcPr>
          <w:p w:rsidR="00A1524F" w:rsidRPr="000665E4" w:rsidRDefault="00A1524F">
            <w:pPr>
              <w:shd w:val="clear" w:color="auto" w:fill="FFFFFF"/>
              <w:spacing w:after="120"/>
              <w:jc w:val="center"/>
              <w:rPr>
                <w:sz w:val="18"/>
                <w:szCs w:val="20"/>
              </w:rPr>
            </w:pPr>
          </w:p>
        </w:tc>
      </w:tr>
      <w:tr w:rsidR="00A1524F" w:rsidRPr="000665E4" w:rsidTr="007972C6">
        <w:trPr>
          <w:trHeight w:val="134"/>
        </w:trPr>
        <w:tc>
          <w:tcPr>
            <w:tcW w:w="5508" w:type="dxa"/>
            <w:tcBorders>
              <w:left w:val="single" w:sz="12" w:space="0" w:color="auto"/>
            </w:tcBorders>
          </w:tcPr>
          <w:p w:rsidR="00A1524F" w:rsidRPr="00AC3073" w:rsidRDefault="00A1524F" w:rsidP="00AC3073">
            <w:pPr>
              <w:numPr>
                <w:ilvl w:val="0"/>
                <w:numId w:val="10"/>
              </w:numPr>
              <w:ind w:left="720" w:hanging="180"/>
              <w:rPr>
                <w:sz w:val="16"/>
                <w:szCs w:val="16"/>
              </w:rPr>
            </w:pPr>
            <w:r w:rsidRPr="00AC3073">
              <w:rPr>
                <w:sz w:val="16"/>
                <w:szCs w:val="16"/>
              </w:rPr>
              <w:t>Displays appropriate boundary management</w:t>
            </w:r>
          </w:p>
        </w:tc>
        <w:tc>
          <w:tcPr>
            <w:tcW w:w="4050" w:type="dxa"/>
            <w:tcBorders>
              <w:right w:val="single" w:sz="12" w:space="0" w:color="auto"/>
            </w:tcBorders>
            <w:vAlign w:val="bottom"/>
          </w:tcPr>
          <w:p w:rsidR="00A1524F" w:rsidRPr="000665E4" w:rsidRDefault="00A1524F">
            <w:pPr>
              <w:shd w:val="clear" w:color="auto" w:fill="FFFFFF"/>
              <w:spacing w:after="120"/>
              <w:jc w:val="center"/>
              <w:rPr>
                <w:sz w:val="18"/>
                <w:szCs w:val="20"/>
              </w:rPr>
            </w:pPr>
          </w:p>
        </w:tc>
      </w:tr>
      <w:tr w:rsidR="00A71DF9" w:rsidRPr="000665E4" w:rsidTr="00312BD9">
        <w:trPr>
          <w:trHeight w:val="687"/>
        </w:trPr>
        <w:tc>
          <w:tcPr>
            <w:tcW w:w="9558" w:type="dxa"/>
            <w:gridSpan w:val="2"/>
            <w:tcBorders>
              <w:left w:val="single" w:sz="12" w:space="0" w:color="auto"/>
              <w:right w:val="single" w:sz="12" w:space="0" w:color="auto"/>
            </w:tcBorders>
          </w:tcPr>
          <w:p w:rsidR="00A71DF9" w:rsidRPr="000665E4" w:rsidRDefault="00A71DF9" w:rsidP="00CD391D">
            <w:pPr>
              <w:shd w:val="clear" w:color="auto" w:fill="FFFFFF"/>
              <w:spacing w:after="120"/>
              <w:rPr>
                <w:sz w:val="18"/>
                <w:szCs w:val="20"/>
              </w:rPr>
            </w:pPr>
            <w:r w:rsidRPr="00434B8E">
              <w:rPr>
                <w:b/>
                <w:sz w:val="20"/>
                <w:szCs w:val="20"/>
              </w:rPr>
              <w:t>IC. Comments About Trainee’s Ethical and Legal Standards and Policy</w:t>
            </w:r>
          </w:p>
          <w:p w:rsidR="00A71DF9" w:rsidRPr="000665E4" w:rsidRDefault="00A71DF9" w:rsidP="00CD391D">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164B96" w:rsidRPr="000665E4" w:rsidRDefault="00164B96">
      <w:r w:rsidRPr="000665E4">
        <w:br w:type="page"/>
      </w:r>
    </w:p>
    <w:tbl>
      <w:tblPr>
        <w:tblW w:w="955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50"/>
      </w:tblGrid>
      <w:tr w:rsidR="00A512F5" w:rsidRPr="000665E4">
        <w:trPr>
          <w:trHeight w:val="512"/>
        </w:trPr>
        <w:tc>
          <w:tcPr>
            <w:tcW w:w="9558" w:type="dxa"/>
            <w:gridSpan w:val="2"/>
            <w:tcBorders>
              <w:left w:val="single" w:sz="12" w:space="0" w:color="auto"/>
              <w:bottom w:val="single" w:sz="12" w:space="0" w:color="auto"/>
              <w:right w:val="single" w:sz="12" w:space="0" w:color="auto"/>
            </w:tcBorders>
            <w:vAlign w:val="center"/>
          </w:tcPr>
          <w:p w:rsidR="00A512F5" w:rsidRPr="000665E4" w:rsidRDefault="00AC3073">
            <w:pPr>
              <w:spacing w:before="120" w:after="120"/>
              <w:rPr>
                <w:b/>
                <w:sz w:val="22"/>
                <w:szCs w:val="22"/>
              </w:rPr>
            </w:pPr>
            <w:r>
              <w:rPr>
                <w:b/>
                <w:sz w:val="22"/>
                <w:szCs w:val="22"/>
              </w:rPr>
              <w:lastRenderedPageBreak/>
              <w:t>D</w:t>
            </w:r>
            <w:r w:rsidR="000718A0" w:rsidRPr="000665E4">
              <w:rPr>
                <w:b/>
                <w:sz w:val="22"/>
                <w:szCs w:val="22"/>
              </w:rPr>
              <w:t xml:space="preserve">. </w:t>
            </w:r>
            <w:r w:rsidR="00A512F5" w:rsidRPr="000665E4">
              <w:rPr>
                <w:b/>
                <w:sz w:val="22"/>
                <w:szCs w:val="22"/>
              </w:rPr>
              <w:t xml:space="preserve">Reflective Practice/Self-Assessment/Self-Care: </w:t>
            </w:r>
            <w:r w:rsidR="00A512F5" w:rsidRPr="000665E4">
              <w:rPr>
                <w:sz w:val="22"/>
                <w:szCs w:val="22"/>
              </w:rPr>
              <w:t>Practice conducted with personal and professional self-awareness and reflection; with awareness of competencies; with appropriate self-care.</w:t>
            </w:r>
          </w:p>
        </w:tc>
      </w:tr>
      <w:tr w:rsidR="00A512F5" w:rsidRPr="000665E4">
        <w:tc>
          <w:tcPr>
            <w:tcW w:w="9558" w:type="dxa"/>
            <w:gridSpan w:val="2"/>
            <w:tcBorders>
              <w:top w:val="single" w:sz="12" w:space="0" w:color="auto"/>
              <w:left w:val="single" w:sz="12" w:space="0" w:color="auto"/>
              <w:right w:val="single" w:sz="12" w:space="0" w:color="auto"/>
            </w:tcBorders>
            <w:shd w:val="clear" w:color="auto" w:fill="D9D9D9"/>
          </w:tcPr>
          <w:p w:rsidR="00A512F5" w:rsidRPr="000665E4" w:rsidRDefault="00AC3073">
            <w:pPr>
              <w:rPr>
                <w:sz w:val="20"/>
                <w:szCs w:val="20"/>
              </w:rPr>
            </w:pPr>
            <w:r>
              <w:rPr>
                <w:b/>
                <w:sz w:val="20"/>
                <w:szCs w:val="20"/>
              </w:rPr>
              <w:t>1</w:t>
            </w:r>
            <w:r w:rsidR="00A512F5" w:rsidRPr="000665E4">
              <w:rPr>
                <w:b/>
                <w:sz w:val="20"/>
                <w:szCs w:val="20"/>
              </w:rPr>
              <w:t>. Reflective Practice</w:t>
            </w:r>
          </w:p>
        </w:tc>
      </w:tr>
      <w:tr w:rsidR="00A1524F" w:rsidRPr="000665E4">
        <w:trPr>
          <w:trHeight w:val="296"/>
        </w:trPr>
        <w:tc>
          <w:tcPr>
            <w:tcW w:w="5508" w:type="dxa"/>
            <w:tcBorders>
              <w:left w:val="single" w:sz="12" w:space="0" w:color="auto"/>
            </w:tcBorders>
          </w:tcPr>
          <w:p w:rsidR="00A1524F" w:rsidRPr="00AC3073" w:rsidRDefault="00A1524F">
            <w:pPr>
              <w:spacing w:after="120"/>
              <w:rPr>
                <w:sz w:val="20"/>
                <w:szCs w:val="20"/>
              </w:rPr>
            </w:pPr>
            <w:r w:rsidRPr="00AC3073">
              <w:rPr>
                <w:sz w:val="20"/>
                <w:szCs w:val="20"/>
              </w:rPr>
              <w:t xml:space="preserve">Displays basic mindfulness and self-awareness; displays basic reflectivity regarding professional practice (reflection-on-action) </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7C6098" w:rsidRPr="000665E4">
        <w:trPr>
          <w:trHeight w:val="296"/>
        </w:trPr>
        <w:tc>
          <w:tcPr>
            <w:tcW w:w="5508" w:type="dxa"/>
            <w:tcBorders>
              <w:left w:val="single" w:sz="12" w:space="0" w:color="auto"/>
            </w:tcBorders>
          </w:tcPr>
          <w:p w:rsidR="007C6098" w:rsidRPr="00AC3073" w:rsidRDefault="007C6098" w:rsidP="00AC3073">
            <w:pPr>
              <w:numPr>
                <w:ilvl w:val="0"/>
                <w:numId w:val="29"/>
              </w:numPr>
              <w:ind w:left="720" w:hanging="180"/>
              <w:rPr>
                <w:sz w:val="16"/>
                <w:szCs w:val="16"/>
              </w:rPr>
            </w:pPr>
            <w:r w:rsidRPr="00AC3073">
              <w:rPr>
                <w:sz w:val="16"/>
                <w:szCs w:val="16"/>
              </w:rPr>
              <w:t>considering own personal concerns and issues</w:t>
            </w:r>
          </w:p>
        </w:tc>
        <w:tc>
          <w:tcPr>
            <w:tcW w:w="4050" w:type="dxa"/>
            <w:tcBorders>
              <w:right w:val="single" w:sz="12" w:space="0" w:color="auto"/>
            </w:tcBorders>
            <w:vAlign w:val="bottom"/>
          </w:tcPr>
          <w:p w:rsidR="007C6098" w:rsidRPr="000665E4" w:rsidRDefault="007C6098">
            <w:pPr>
              <w:shd w:val="clear" w:color="auto" w:fill="FFFFFF"/>
              <w:spacing w:after="120"/>
              <w:jc w:val="center"/>
              <w:rPr>
                <w:sz w:val="18"/>
                <w:szCs w:val="20"/>
              </w:rPr>
            </w:pPr>
          </w:p>
        </w:tc>
      </w:tr>
      <w:tr w:rsidR="007C6098" w:rsidRPr="000665E4">
        <w:trPr>
          <w:trHeight w:val="296"/>
        </w:trPr>
        <w:tc>
          <w:tcPr>
            <w:tcW w:w="5508" w:type="dxa"/>
            <w:tcBorders>
              <w:left w:val="single" w:sz="12" w:space="0" w:color="auto"/>
            </w:tcBorders>
          </w:tcPr>
          <w:p w:rsidR="007C6098" w:rsidRPr="00AC3073" w:rsidRDefault="007C6098" w:rsidP="00AC3073">
            <w:pPr>
              <w:numPr>
                <w:ilvl w:val="0"/>
                <w:numId w:val="29"/>
              </w:numPr>
              <w:ind w:left="720" w:hanging="180"/>
              <w:rPr>
                <w:sz w:val="16"/>
                <w:szCs w:val="16"/>
              </w:rPr>
            </w:pPr>
            <w:r w:rsidRPr="00AC3073">
              <w:rPr>
                <w:sz w:val="16"/>
                <w:szCs w:val="16"/>
              </w:rPr>
              <w:t>recognizing impact of self on others</w:t>
            </w:r>
          </w:p>
        </w:tc>
        <w:tc>
          <w:tcPr>
            <w:tcW w:w="4050" w:type="dxa"/>
            <w:tcBorders>
              <w:right w:val="single" w:sz="12" w:space="0" w:color="auto"/>
            </w:tcBorders>
            <w:vAlign w:val="bottom"/>
          </w:tcPr>
          <w:p w:rsidR="007C6098" w:rsidRPr="000665E4" w:rsidRDefault="007C6098">
            <w:pPr>
              <w:shd w:val="clear" w:color="auto" w:fill="FFFFFF"/>
              <w:spacing w:after="120"/>
              <w:jc w:val="center"/>
              <w:rPr>
                <w:sz w:val="18"/>
                <w:szCs w:val="20"/>
              </w:rPr>
            </w:pPr>
          </w:p>
        </w:tc>
      </w:tr>
      <w:tr w:rsidR="007C6098" w:rsidRPr="000665E4">
        <w:trPr>
          <w:trHeight w:val="296"/>
        </w:trPr>
        <w:tc>
          <w:tcPr>
            <w:tcW w:w="5508" w:type="dxa"/>
            <w:tcBorders>
              <w:left w:val="single" w:sz="12" w:space="0" w:color="auto"/>
            </w:tcBorders>
          </w:tcPr>
          <w:p w:rsidR="007C6098" w:rsidRPr="00AC3073" w:rsidRDefault="007C6098" w:rsidP="00AC3073">
            <w:pPr>
              <w:numPr>
                <w:ilvl w:val="0"/>
                <w:numId w:val="29"/>
              </w:numPr>
              <w:ind w:left="720" w:hanging="180"/>
              <w:rPr>
                <w:sz w:val="16"/>
                <w:szCs w:val="16"/>
              </w:rPr>
            </w:pPr>
            <w:r w:rsidRPr="00AC3073">
              <w:rPr>
                <w:sz w:val="16"/>
                <w:szCs w:val="16"/>
              </w:rPr>
              <w:t>articulating attitudes, values, and beliefs toward diverse others</w:t>
            </w:r>
          </w:p>
        </w:tc>
        <w:tc>
          <w:tcPr>
            <w:tcW w:w="4050" w:type="dxa"/>
            <w:tcBorders>
              <w:right w:val="single" w:sz="12" w:space="0" w:color="auto"/>
            </w:tcBorders>
            <w:vAlign w:val="bottom"/>
          </w:tcPr>
          <w:p w:rsidR="007C6098" w:rsidRPr="000665E4" w:rsidRDefault="007C6098">
            <w:pPr>
              <w:shd w:val="clear" w:color="auto" w:fill="FFFFFF"/>
              <w:spacing w:after="120"/>
              <w:jc w:val="center"/>
              <w:rPr>
                <w:sz w:val="18"/>
                <w:szCs w:val="20"/>
              </w:rPr>
            </w:pPr>
          </w:p>
        </w:tc>
      </w:tr>
      <w:tr w:rsidR="007C6098" w:rsidRPr="000665E4">
        <w:trPr>
          <w:trHeight w:val="296"/>
        </w:trPr>
        <w:tc>
          <w:tcPr>
            <w:tcW w:w="5508" w:type="dxa"/>
            <w:tcBorders>
              <w:left w:val="single" w:sz="12" w:space="0" w:color="auto"/>
            </w:tcBorders>
          </w:tcPr>
          <w:p w:rsidR="007C6098" w:rsidRPr="00AC3073" w:rsidRDefault="007C6098" w:rsidP="00AC3073">
            <w:pPr>
              <w:numPr>
                <w:ilvl w:val="0"/>
                <w:numId w:val="29"/>
              </w:numPr>
              <w:ind w:left="720" w:hanging="180"/>
              <w:rPr>
                <w:sz w:val="16"/>
                <w:szCs w:val="16"/>
              </w:rPr>
            </w:pPr>
            <w:r w:rsidRPr="00AC3073">
              <w:rPr>
                <w:sz w:val="16"/>
                <w:szCs w:val="16"/>
              </w:rPr>
              <w:t xml:space="preserve">self-identifying multiple individual and cultural identities </w:t>
            </w:r>
          </w:p>
        </w:tc>
        <w:tc>
          <w:tcPr>
            <w:tcW w:w="4050" w:type="dxa"/>
            <w:tcBorders>
              <w:right w:val="single" w:sz="12" w:space="0" w:color="auto"/>
            </w:tcBorders>
            <w:vAlign w:val="bottom"/>
          </w:tcPr>
          <w:p w:rsidR="007C6098" w:rsidRPr="000665E4" w:rsidRDefault="007C6098">
            <w:pPr>
              <w:shd w:val="clear" w:color="auto" w:fill="FFFFFF"/>
              <w:spacing w:after="120"/>
              <w:jc w:val="center"/>
              <w:rPr>
                <w:sz w:val="18"/>
                <w:szCs w:val="20"/>
              </w:rPr>
            </w:pPr>
          </w:p>
        </w:tc>
      </w:tr>
      <w:tr w:rsidR="007C6098" w:rsidRPr="000665E4">
        <w:trPr>
          <w:trHeight w:val="296"/>
        </w:trPr>
        <w:tc>
          <w:tcPr>
            <w:tcW w:w="5508" w:type="dxa"/>
            <w:tcBorders>
              <w:left w:val="single" w:sz="12" w:space="0" w:color="auto"/>
            </w:tcBorders>
          </w:tcPr>
          <w:p w:rsidR="007C6098" w:rsidRPr="00AC3073" w:rsidRDefault="007C6098" w:rsidP="00AC3073">
            <w:pPr>
              <w:numPr>
                <w:ilvl w:val="0"/>
                <w:numId w:val="10"/>
              </w:numPr>
              <w:ind w:left="720" w:hanging="180"/>
              <w:rPr>
                <w:sz w:val="16"/>
                <w:szCs w:val="16"/>
              </w:rPr>
            </w:pPr>
            <w:r w:rsidRPr="00AC3073">
              <w:rPr>
                <w:sz w:val="16"/>
                <w:szCs w:val="16"/>
              </w:rPr>
              <w:t>systematically reviewing own professional performance with supervisors/teachers</w:t>
            </w:r>
          </w:p>
        </w:tc>
        <w:tc>
          <w:tcPr>
            <w:tcW w:w="4050" w:type="dxa"/>
            <w:tcBorders>
              <w:right w:val="single" w:sz="12" w:space="0" w:color="auto"/>
            </w:tcBorders>
            <w:vAlign w:val="bottom"/>
          </w:tcPr>
          <w:p w:rsidR="007C6098" w:rsidRPr="000665E4" w:rsidRDefault="007C6098">
            <w:pPr>
              <w:shd w:val="clear" w:color="auto" w:fill="FFFFFF"/>
              <w:spacing w:after="120"/>
              <w:jc w:val="center"/>
              <w:rPr>
                <w:sz w:val="18"/>
                <w:szCs w:val="20"/>
              </w:rPr>
            </w:pPr>
          </w:p>
        </w:tc>
      </w:tr>
      <w:tr w:rsidR="00A512F5" w:rsidRPr="000665E4">
        <w:tc>
          <w:tcPr>
            <w:tcW w:w="9558" w:type="dxa"/>
            <w:gridSpan w:val="2"/>
            <w:tcBorders>
              <w:left w:val="single" w:sz="12" w:space="0" w:color="auto"/>
              <w:right w:val="single" w:sz="12" w:space="0" w:color="auto"/>
            </w:tcBorders>
            <w:shd w:val="clear" w:color="auto" w:fill="D9D9D9"/>
          </w:tcPr>
          <w:p w:rsidR="00A512F5" w:rsidRPr="000665E4" w:rsidRDefault="00AC3073">
            <w:pPr>
              <w:rPr>
                <w:sz w:val="20"/>
                <w:szCs w:val="20"/>
              </w:rPr>
            </w:pPr>
            <w:r>
              <w:rPr>
                <w:b/>
                <w:sz w:val="20"/>
                <w:szCs w:val="20"/>
              </w:rPr>
              <w:t>2</w:t>
            </w:r>
            <w:r w:rsidR="00A512F5" w:rsidRPr="000665E4">
              <w:rPr>
                <w:b/>
                <w:sz w:val="20"/>
                <w:szCs w:val="20"/>
              </w:rPr>
              <w:t>.</w:t>
            </w:r>
            <w:r w:rsidR="00A512F5" w:rsidRPr="000665E4">
              <w:rPr>
                <w:sz w:val="20"/>
                <w:szCs w:val="20"/>
              </w:rPr>
              <w:t xml:space="preserve"> </w:t>
            </w:r>
            <w:r w:rsidR="00A512F5" w:rsidRPr="000665E4">
              <w:rPr>
                <w:b/>
                <w:sz w:val="20"/>
                <w:szCs w:val="20"/>
              </w:rPr>
              <w:t>Self-Assessment</w:t>
            </w:r>
          </w:p>
        </w:tc>
      </w:tr>
      <w:tr w:rsidR="00A1524F" w:rsidRPr="000665E4">
        <w:trPr>
          <w:trHeight w:val="116"/>
        </w:trPr>
        <w:tc>
          <w:tcPr>
            <w:tcW w:w="5508" w:type="dxa"/>
            <w:tcBorders>
              <w:left w:val="single" w:sz="12" w:space="0" w:color="auto"/>
            </w:tcBorders>
          </w:tcPr>
          <w:p w:rsidR="00A1524F" w:rsidRPr="00AC3073" w:rsidRDefault="00A1524F">
            <w:pPr>
              <w:spacing w:after="120"/>
              <w:rPr>
                <w:sz w:val="20"/>
                <w:szCs w:val="20"/>
              </w:rPr>
            </w:pPr>
            <w:r w:rsidRPr="00AC3073">
              <w:rPr>
                <w:sz w:val="20"/>
                <w:szCs w:val="20"/>
              </w:rPr>
              <w:t xml:space="preserve">Demonstrates knowledge of core competencies; engages in initial self-assessment re: competencies </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6C61A4" w:rsidRPr="000665E4">
        <w:trPr>
          <w:trHeight w:val="116"/>
        </w:trPr>
        <w:tc>
          <w:tcPr>
            <w:tcW w:w="5508" w:type="dxa"/>
            <w:tcBorders>
              <w:left w:val="single" w:sz="12" w:space="0" w:color="auto"/>
            </w:tcBorders>
          </w:tcPr>
          <w:p w:rsidR="006C61A4" w:rsidRPr="00AC3073" w:rsidRDefault="006C61A4" w:rsidP="00AC3073">
            <w:pPr>
              <w:numPr>
                <w:ilvl w:val="0"/>
                <w:numId w:val="30"/>
              </w:numPr>
              <w:ind w:left="720" w:hanging="180"/>
              <w:rPr>
                <w:sz w:val="16"/>
                <w:szCs w:val="16"/>
              </w:rPr>
            </w:pPr>
            <w:r w:rsidRPr="00AC3073">
              <w:rPr>
                <w:sz w:val="16"/>
                <w:szCs w:val="16"/>
              </w:rPr>
              <w:t xml:space="preserve">Self-assessment comes close to congruence with assessment by peers and supervisors </w:t>
            </w:r>
          </w:p>
        </w:tc>
        <w:tc>
          <w:tcPr>
            <w:tcW w:w="4050" w:type="dxa"/>
            <w:tcBorders>
              <w:right w:val="single" w:sz="12" w:space="0" w:color="auto"/>
            </w:tcBorders>
            <w:vAlign w:val="bottom"/>
          </w:tcPr>
          <w:p w:rsidR="006C61A4" w:rsidRPr="000665E4" w:rsidRDefault="006C61A4">
            <w:pPr>
              <w:shd w:val="clear" w:color="auto" w:fill="FFFFFF"/>
              <w:spacing w:after="120"/>
              <w:jc w:val="center"/>
              <w:rPr>
                <w:sz w:val="18"/>
                <w:szCs w:val="20"/>
              </w:rPr>
            </w:pPr>
          </w:p>
        </w:tc>
      </w:tr>
      <w:tr w:rsidR="006C61A4" w:rsidRPr="000665E4">
        <w:trPr>
          <w:trHeight w:val="116"/>
        </w:trPr>
        <w:tc>
          <w:tcPr>
            <w:tcW w:w="5508" w:type="dxa"/>
            <w:tcBorders>
              <w:left w:val="single" w:sz="12" w:space="0" w:color="auto"/>
            </w:tcBorders>
          </w:tcPr>
          <w:p w:rsidR="006C61A4" w:rsidRPr="00AC3073" w:rsidRDefault="006C61A4" w:rsidP="00AC3073">
            <w:pPr>
              <w:numPr>
                <w:ilvl w:val="0"/>
                <w:numId w:val="30"/>
              </w:numPr>
              <w:ind w:left="720" w:hanging="180"/>
              <w:rPr>
                <w:sz w:val="16"/>
                <w:szCs w:val="16"/>
              </w:rPr>
            </w:pPr>
            <w:r w:rsidRPr="00AC3073">
              <w:rPr>
                <w:sz w:val="16"/>
                <w:szCs w:val="16"/>
              </w:rPr>
              <w:t>Identifies areas requiring further professional growth</w:t>
            </w:r>
          </w:p>
        </w:tc>
        <w:tc>
          <w:tcPr>
            <w:tcW w:w="4050" w:type="dxa"/>
            <w:tcBorders>
              <w:right w:val="single" w:sz="12" w:space="0" w:color="auto"/>
            </w:tcBorders>
            <w:vAlign w:val="bottom"/>
          </w:tcPr>
          <w:p w:rsidR="006C61A4" w:rsidRPr="000665E4" w:rsidRDefault="006C61A4">
            <w:pPr>
              <w:shd w:val="clear" w:color="auto" w:fill="FFFFFF"/>
              <w:spacing w:after="120"/>
              <w:jc w:val="center"/>
              <w:rPr>
                <w:sz w:val="18"/>
                <w:szCs w:val="20"/>
              </w:rPr>
            </w:pPr>
          </w:p>
        </w:tc>
      </w:tr>
      <w:tr w:rsidR="006C61A4" w:rsidRPr="000665E4">
        <w:trPr>
          <w:trHeight w:val="116"/>
        </w:trPr>
        <w:tc>
          <w:tcPr>
            <w:tcW w:w="5508" w:type="dxa"/>
            <w:tcBorders>
              <w:left w:val="single" w:sz="12" w:space="0" w:color="auto"/>
            </w:tcBorders>
          </w:tcPr>
          <w:p w:rsidR="006C61A4" w:rsidRPr="00AC3073" w:rsidRDefault="006C61A4" w:rsidP="00AC3073">
            <w:pPr>
              <w:numPr>
                <w:ilvl w:val="0"/>
                <w:numId w:val="30"/>
              </w:numPr>
              <w:ind w:left="720" w:hanging="180"/>
              <w:rPr>
                <w:sz w:val="16"/>
                <w:szCs w:val="16"/>
              </w:rPr>
            </w:pPr>
            <w:r w:rsidRPr="00AC3073">
              <w:rPr>
                <w:sz w:val="16"/>
                <w:szCs w:val="16"/>
              </w:rPr>
              <w:t xml:space="preserve">Writes a personal statement of professional goals </w:t>
            </w:r>
          </w:p>
        </w:tc>
        <w:tc>
          <w:tcPr>
            <w:tcW w:w="4050" w:type="dxa"/>
            <w:tcBorders>
              <w:right w:val="single" w:sz="12" w:space="0" w:color="auto"/>
            </w:tcBorders>
            <w:vAlign w:val="bottom"/>
          </w:tcPr>
          <w:p w:rsidR="006C61A4" w:rsidRPr="000665E4" w:rsidRDefault="006C61A4">
            <w:pPr>
              <w:shd w:val="clear" w:color="auto" w:fill="FFFFFF"/>
              <w:spacing w:after="120"/>
              <w:jc w:val="center"/>
              <w:rPr>
                <w:sz w:val="18"/>
                <w:szCs w:val="20"/>
              </w:rPr>
            </w:pPr>
          </w:p>
        </w:tc>
      </w:tr>
      <w:tr w:rsidR="006C61A4" w:rsidRPr="000665E4">
        <w:trPr>
          <w:trHeight w:val="116"/>
        </w:trPr>
        <w:tc>
          <w:tcPr>
            <w:tcW w:w="5508" w:type="dxa"/>
            <w:tcBorders>
              <w:left w:val="single" w:sz="12" w:space="0" w:color="auto"/>
            </w:tcBorders>
          </w:tcPr>
          <w:p w:rsidR="006C61A4" w:rsidRPr="00AC3073" w:rsidRDefault="006C61A4" w:rsidP="00AC3073">
            <w:pPr>
              <w:numPr>
                <w:ilvl w:val="0"/>
                <w:numId w:val="30"/>
              </w:numPr>
              <w:ind w:left="720" w:hanging="180"/>
              <w:rPr>
                <w:sz w:val="16"/>
                <w:szCs w:val="16"/>
              </w:rPr>
            </w:pPr>
            <w:r w:rsidRPr="00AC3073">
              <w:rPr>
                <w:sz w:val="16"/>
                <w:szCs w:val="16"/>
              </w:rPr>
              <w:t>Identifies learning objectives for overall training plan</w:t>
            </w:r>
          </w:p>
        </w:tc>
        <w:tc>
          <w:tcPr>
            <w:tcW w:w="4050" w:type="dxa"/>
            <w:tcBorders>
              <w:right w:val="single" w:sz="12" w:space="0" w:color="auto"/>
            </w:tcBorders>
            <w:vAlign w:val="bottom"/>
          </w:tcPr>
          <w:p w:rsidR="006C61A4" w:rsidRPr="000665E4" w:rsidRDefault="006C61A4">
            <w:pPr>
              <w:shd w:val="clear" w:color="auto" w:fill="FFFFFF"/>
              <w:spacing w:after="120"/>
              <w:jc w:val="center"/>
              <w:rPr>
                <w:sz w:val="18"/>
                <w:szCs w:val="20"/>
              </w:rPr>
            </w:pPr>
          </w:p>
        </w:tc>
      </w:tr>
      <w:tr w:rsidR="006C61A4" w:rsidRPr="000665E4">
        <w:trPr>
          <w:trHeight w:val="116"/>
        </w:trPr>
        <w:tc>
          <w:tcPr>
            <w:tcW w:w="5508" w:type="dxa"/>
            <w:tcBorders>
              <w:left w:val="single" w:sz="12" w:space="0" w:color="auto"/>
            </w:tcBorders>
          </w:tcPr>
          <w:p w:rsidR="006C61A4" w:rsidRPr="00AC3073" w:rsidRDefault="006C61A4" w:rsidP="00AC3073">
            <w:pPr>
              <w:numPr>
                <w:ilvl w:val="0"/>
                <w:numId w:val="30"/>
              </w:numPr>
              <w:ind w:left="720" w:hanging="180"/>
              <w:rPr>
                <w:sz w:val="16"/>
                <w:szCs w:val="16"/>
              </w:rPr>
            </w:pPr>
            <w:r w:rsidRPr="00AC3073">
              <w:rPr>
                <w:sz w:val="16"/>
                <w:szCs w:val="16"/>
              </w:rPr>
              <w:t xml:space="preserve">Systemically and effectively reviews own professional performance via videotape or other technology </w:t>
            </w:r>
          </w:p>
        </w:tc>
        <w:tc>
          <w:tcPr>
            <w:tcW w:w="4050" w:type="dxa"/>
            <w:tcBorders>
              <w:right w:val="single" w:sz="12" w:space="0" w:color="auto"/>
            </w:tcBorders>
            <w:vAlign w:val="bottom"/>
          </w:tcPr>
          <w:p w:rsidR="006C61A4" w:rsidRPr="000665E4" w:rsidRDefault="006C61A4">
            <w:pPr>
              <w:shd w:val="clear" w:color="auto" w:fill="FFFFFF"/>
              <w:spacing w:after="120"/>
              <w:jc w:val="center"/>
              <w:rPr>
                <w:sz w:val="18"/>
                <w:szCs w:val="20"/>
              </w:rPr>
            </w:pPr>
          </w:p>
        </w:tc>
      </w:tr>
      <w:tr w:rsidR="00A512F5" w:rsidRPr="000665E4">
        <w:tc>
          <w:tcPr>
            <w:tcW w:w="9558" w:type="dxa"/>
            <w:gridSpan w:val="2"/>
            <w:tcBorders>
              <w:left w:val="single" w:sz="12" w:space="0" w:color="auto"/>
              <w:right w:val="single" w:sz="12" w:space="0" w:color="auto"/>
            </w:tcBorders>
            <w:shd w:val="clear" w:color="auto" w:fill="D9D9D9"/>
          </w:tcPr>
          <w:p w:rsidR="00A512F5" w:rsidRPr="000665E4" w:rsidRDefault="00AC3073">
            <w:pPr>
              <w:rPr>
                <w:sz w:val="20"/>
                <w:szCs w:val="20"/>
              </w:rPr>
            </w:pPr>
            <w:r>
              <w:rPr>
                <w:b/>
                <w:sz w:val="20"/>
                <w:szCs w:val="20"/>
                <w:shd w:val="clear" w:color="auto" w:fill="CCCCCC"/>
              </w:rPr>
              <w:t>3</w:t>
            </w:r>
            <w:r w:rsidR="00A512F5" w:rsidRPr="000665E4">
              <w:rPr>
                <w:b/>
                <w:sz w:val="20"/>
                <w:szCs w:val="20"/>
                <w:shd w:val="clear" w:color="auto" w:fill="CCCCCC"/>
              </w:rPr>
              <w:t xml:space="preserve">. Self-Care </w:t>
            </w:r>
            <w:r w:rsidR="00A512F5" w:rsidRPr="000665E4">
              <w:rPr>
                <w:sz w:val="20"/>
                <w:szCs w:val="20"/>
                <w:shd w:val="clear" w:color="auto" w:fill="CCCCCC"/>
              </w:rPr>
              <w:t>(attention to personal health and well-being to assure effective professional functioning</w:t>
            </w:r>
            <w:r w:rsidR="00A512F5" w:rsidRPr="000665E4">
              <w:rPr>
                <w:sz w:val="20"/>
                <w:szCs w:val="20"/>
              </w:rPr>
              <w:t>)</w:t>
            </w:r>
          </w:p>
        </w:tc>
      </w:tr>
      <w:tr w:rsidR="00A1524F" w:rsidRPr="000665E4">
        <w:trPr>
          <w:trHeight w:val="269"/>
        </w:trPr>
        <w:tc>
          <w:tcPr>
            <w:tcW w:w="5508" w:type="dxa"/>
            <w:tcBorders>
              <w:left w:val="single" w:sz="12" w:space="0" w:color="auto"/>
            </w:tcBorders>
          </w:tcPr>
          <w:p w:rsidR="00A1524F" w:rsidRPr="00AC3073" w:rsidRDefault="00A1524F">
            <w:pPr>
              <w:spacing w:after="120"/>
              <w:rPr>
                <w:sz w:val="20"/>
                <w:szCs w:val="20"/>
              </w:rPr>
            </w:pPr>
            <w:r w:rsidRPr="00AC3073">
              <w:rPr>
                <w:sz w:val="20"/>
                <w:szCs w:val="20"/>
              </w:rPr>
              <w:t>Understands the importance of self-care in effective practice; demonstrates knowledge of self-care methods; attends to self-care</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trHeight w:val="215"/>
        </w:trPr>
        <w:tc>
          <w:tcPr>
            <w:tcW w:w="9558" w:type="dxa"/>
            <w:gridSpan w:val="2"/>
            <w:tcBorders>
              <w:left w:val="single" w:sz="12" w:space="0" w:color="auto"/>
              <w:right w:val="single" w:sz="12" w:space="0" w:color="auto"/>
            </w:tcBorders>
            <w:shd w:val="clear" w:color="auto" w:fill="D9D9D9"/>
          </w:tcPr>
          <w:p w:rsidR="00A512F5" w:rsidRPr="000665E4" w:rsidRDefault="000718A0" w:rsidP="00AC3073">
            <w:pPr>
              <w:rPr>
                <w:b/>
                <w:sz w:val="20"/>
                <w:szCs w:val="20"/>
              </w:rPr>
            </w:pPr>
            <w:r w:rsidRPr="000665E4">
              <w:rPr>
                <w:b/>
                <w:sz w:val="20"/>
                <w:szCs w:val="20"/>
              </w:rPr>
              <w:t>4</w:t>
            </w:r>
            <w:r w:rsidR="00A512F5" w:rsidRPr="000665E4">
              <w:rPr>
                <w:b/>
                <w:sz w:val="20"/>
                <w:szCs w:val="20"/>
              </w:rPr>
              <w:t>. Participation in Supervision Process</w:t>
            </w:r>
          </w:p>
        </w:tc>
      </w:tr>
      <w:tr w:rsidR="00A1524F" w:rsidRPr="000665E4" w:rsidTr="00D740F0">
        <w:trPr>
          <w:trHeight w:val="98"/>
        </w:trPr>
        <w:tc>
          <w:tcPr>
            <w:tcW w:w="5508" w:type="dxa"/>
            <w:tcBorders>
              <w:left w:val="single" w:sz="12" w:space="0" w:color="auto"/>
            </w:tcBorders>
          </w:tcPr>
          <w:p w:rsidR="00A1524F" w:rsidRPr="00AC3073" w:rsidRDefault="00A1524F" w:rsidP="00BB1679">
            <w:pPr>
              <w:spacing w:after="120"/>
              <w:rPr>
                <w:sz w:val="20"/>
                <w:szCs w:val="20"/>
              </w:rPr>
            </w:pPr>
            <w:r w:rsidRPr="00AC3073">
              <w:rPr>
                <w:sz w:val="20"/>
                <w:szCs w:val="20"/>
              </w:rPr>
              <w:t>Demonstrates straightforward, accurate, and respectful communication in supervisory relationship</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DF230D" w:rsidRPr="000665E4" w:rsidTr="00D740F0">
        <w:trPr>
          <w:trHeight w:val="98"/>
        </w:trPr>
        <w:tc>
          <w:tcPr>
            <w:tcW w:w="5508" w:type="dxa"/>
            <w:tcBorders>
              <w:left w:val="single" w:sz="12" w:space="0" w:color="auto"/>
            </w:tcBorders>
          </w:tcPr>
          <w:p w:rsidR="00DF230D" w:rsidRPr="00AC3073" w:rsidRDefault="00DF230D" w:rsidP="00AC3073">
            <w:pPr>
              <w:numPr>
                <w:ilvl w:val="0"/>
                <w:numId w:val="13"/>
              </w:numPr>
              <w:tabs>
                <w:tab w:val="clear" w:pos="360"/>
                <w:tab w:val="num" w:pos="720"/>
              </w:tabs>
              <w:ind w:firstLine="180"/>
              <w:rPr>
                <w:sz w:val="16"/>
                <w:szCs w:val="16"/>
              </w:rPr>
            </w:pPr>
            <w:r w:rsidRPr="00AC3073">
              <w:rPr>
                <w:sz w:val="16"/>
                <w:szCs w:val="16"/>
              </w:rPr>
              <w:t>Demonstrates willingness to admit errors and accept feedback</w:t>
            </w:r>
          </w:p>
        </w:tc>
        <w:tc>
          <w:tcPr>
            <w:tcW w:w="4050" w:type="dxa"/>
            <w:tcBorders>
              <w:right w:val="single" w:sz="12" w:space="0" w:color="auto"/>
            </w:tcBorders>
            <w:vAlign w:val="bottom"/>
          </w:tcPr>
          <w:p w:rsidR="00DF230D" w:rsidRPr="000665E4" w:rsidRDefault="00DF230D">
            <w:pPr>
              <w:shd w:val="clear" w:color="auto" w:fill="FFFFFF"/>
              <w:spacing w:after="120"/>
              <w:jc w:val="center"/>
              <w:rPr>
                <w:sz w:val="18"/>
                <w:szCs w:val="20"/>
              </w:rPr>
            </w:pPr>
          </w:p>
        </w:tc>
      </w:tr>
      <w:tr w:rsidR="00DF230D" w:rsidRPr="000665E4" w:rsidTr="006C61A4">
        <w:trPr>
          <w:trHeight w:val="395"/>
        </w:trPr>
        <w:tc>
          <w:tcPr>
            <w:tcW w:w="5508" w:type="dxa"/>
            <w:tcBorders>
              <w:left w:val="single" w:sz="12" w:space="0" w:color="auto"/>
            </w:tcBorders>
          </w:tcPr>
          <w:p w:rsidR="00DF230D" w:rsidRPr="00AC3073" w:rsidRDefault="00DF230D" w:rsidP="00AC3073">
            <w:pPr>
              <w:numPr>
                <w:ilvl w:val="0"/>
                <w:numId w:val="13"/>
              </w:numPr>
              <w:tabs>
                <w:tab w:val="clear" w:pos="360"/>
                <w:tab w:val="num" w:pos="720"/>
              </w:tabs>
              <w:ind w:firstLine="180"/>
              <w:rPr>
                <w:sz w:val="16"/>
                <w:szCs w:val="16"/>
              </w:rPr>
            </w:pPr>
            <w:r w:rsidRPr="00AC3073">
              <w:rPr>
                <w:sz w:val="16"/>
                <w:szCs w:val="16"/>
              </w:rPr>
              <w:t>Acknowledges supervisor’s differing viewpoints in supervision</w:t>
            </w:r>
          </w:p>
        </w:tc>
        <w:tc>
          <w:tcPr>
            <w:tcW w:w="4050" w:type="dxa"/>
            <w:tcBorders>
              <w:right w:val="single" w:sz="12" w:space="0" w:color="auto"/>
            </w:tcBorders>
            <w:vAlign w:val="bottom"/>
          </w:tcPr>
          <w:p w:rsidR="00DF230D" w:rsidRPr="000665E4" w:rsidRDefault="00DF230D">
            <w:pPr>
              <w:shd w:val="clear" w:color="auto" w:fill="FFFFFF"/>
              <w:spacing w:after="120"/>
              <w:jc w:val="center"/>
              <w:rPr>
                <w:sz w:val="18"/>
                <w:szCs w:val="20"/>
              </w:rPr>
            </w:pPr>
          </w:p>
        </w:tc>
      </w:tr>
      <w:tr w:rsidR="00A1524F" w:rsidRPr="000665E4" w:rsidTr="00DF230D">
        <w:trPr>
          <w:trHeight w:val="98"/>
        </w:trPr>
        <w:tc>
          <w:tcPr>
            <w:tcW w:w="5508" w:type="dxa"/>
            <w:tcBorders>
              <w:left w:val="single" w:sz="12" w:space="0" w:color="auto"/>
            </w:tcBorders>
          </w:tcPr>
          <w:p w:rsidR="00A1524F" w:rsidRPr="00AC3073" w:rsidRDefault="00A1524F" w:rsidP="006C61A4">
            <w:r w:rsidRPr="00AC3073">
              <w:rPr>
                <w:sz w:val="20"/>
                <w:szCs w:val="20"/>
              </w:rPr>
              <w:t>Effectively participates in supervision</w:t>
            </w:r>
          </w:p>
        </w:tc>
        <w:tc>
          <w:tcPr>
            <w:tcW w:w="4050"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DF230D" w:rsidRPr="000665E4" w:rsidTr="00DF230D">
        <w:trPr>
          <w:trHeight w:val="98"/>
        </w:trPr>
        <w:tc>
          <w:tcPr>
            <w:tcW w:w="5508" w:type="dxa"/>
            <w:tcBorders>
              <w:left w:val="single" w:sz="12" w:space="0" w:color="auto"/>
            </w:tcBorders>
          </w:tcPr>
          <w:p w:rsidR="00DF230D" w:rsidRPr="00AC3073" w:rsidRDefault="00DF230D" w:rsidP="00AC3073">
            <w:pPr>
              <w:numPr>
                <w:ilvl w:val="0"/>
                <w:numId w:val="13"/>
              </w:numPr>
              <w:tabs>
                <w:tab w:val="clear" w:pos="360"/>
                <w:tab w:val="num" w:pos="720"/>
              </w:tabs>
              <w:ind w:left="720" w:hanging="180"/>
              <w:rPr>
                <w:sz w:val="16"/>
                <w:szCs w:val="16"/>
              </w:rPr>
            </w:pPr>
            <w:r w:rsidRPr="00AC3073">
              <w:rPr>
                <w:sz w:val="16"/>
                <w:szCs w:val="16"/>
              </w:rPr>
              <w:t xml:space="preserve">Seeks supervision to improve performance;  presents work for feedback, and integrates feedback into performance </w:t>
            </w:r>
          </w:p>
        </w:tc>
        <w:tc>
          <w:tcPr>
            <w:tcW w:w="4050"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DF230D" w:rsidRPr="000665E4" w:rsidTr="00AC3073">
        <w:trPr>
          <w:trHeight w:val="584"/>
        </w:trPr>
        <w:tc>
          <w:tcPr>
            <w:tcW w:w="5508" w:type="dxa"/>
            <w:tcBorders>
              <w:left w:val="single" w:sz="12" w:space="0" w:color="auto"/>
            </w:tcBorders>
          </w:tcPr>
          <w:p w:rsidR="00DF230D" w:rsidRPr="00AC3073" w:rsidRDefault="00DF230D" w:rsidP="00AC3073">
            <w:pPr>
              <w:numPr>
                <w:ilvl w:val="0"/>
                <w:numId w:val="13"/>
              </w:numPr>
              <w:tabs>
                <w:tab w:val="clear" w:pos="360"/>
                <w:tab w:val="num" w:pos="720"/>
              </w:tabs>
              <w:spacing w:before="100" w:beforeAutospacing="1" w:after="100" w:afterAutospacing="1"/>
              <w:ind w:left="720" w:hanging="180"/>
              <w:rPr>
                <w:sz w:val="16"/>
                <w:szCs w:val="16"/>
              </w:rPr>
            </w:pPr>
            <w:r w:rsidRPr="00AC3073">
              <w:rPr>
                <w:sz w:val="16"/>
                <w:szCs w:val="16"/>
              </w:rPr>
              <w:t xml:space="preserve">Initiates discussion with supervisor of  own reaction to client/patients in session </w:t>
            </w:r>
          </w:p>
        </w:tc>
        <w:tc>
          <w:tcPr>
            <w:tcW w:w="4050"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DF230D" w:rsidRPr="000665E4" w:rsidTr="00DF230D">
        <w:trPr>
          <w:trHeight w:val="98"/>
        </w:trPr>
        <w:tc>
          <w:tcPr>
            <w:tcW w:w="5508" w:type="dxa"/>
            <w:tcBorders>
              <w:left w:val="single" w:sz="12" w:space="0" w:color="auto"/>
            </w:tcBorders>
          </w:tcPr>
          <w:p w:rsidR="00DF230D" w:rsidRPr="00AC3073" w:rsidRDefault="00DF230D" w:rsidP="00AC3073">
            <w:pPr>
              <w:numPr>
                <w:ilvl w:val="0"/>
                <w:numId w:val="13"/>
              </w:numPr>
              <w:tabs>
                <w:tab w:val="clear" w:pos="360"/>
                <w:tab w:val="num" w:pos="720"/>
              </w:tabs>
              <w:ind w:left="720" w:hanging="180"/>
              <w:rPr>
                <w:sz w:val="16"/>
                <w:szCs w:val="16"/>
              </w:rPr>
            </w:pPr>
            <w:r w:rsidRPr="00AC3073">
              <w:rPr>
                <w:sz w:val="16"/>
                <w:szCs w:val="16"/>
              </w:rPr>
              <w:t>Seeks supervisor's perspective on client progress</w:t>
            </w:r>
          </w:p>
        </w:tc>
        <w:tc>
          <w:tcPr>
            <w:tcW w:w="4050"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CD391D" w:rsidRPr="000665E4" w:rsidTr="00CD391D">
        <w:trPr>
          <w:trHeight w:val="696"/>
        </w:trPr>
        <w:tc>
          <w:tcPr>
            <w:tcW w:w="9558" w:type="dxa"/>
            <w:gridSpan w:val="2"/>
            <w:tcBorders>
              <w:left w:val="single" w:sz="12" w:space="0" w:color="auto"/>
              <w:right w:val="single" w:sz="12" w:space="0" w:color="auto"/>
            </w:tcBorders>
          </w:tcPr>
          <w:p w:rsidR="00CD391D" w:rsidRPr="00CD391D" w:rsidRDefault="00CD391D" w:rsidP="00CD391D">
            <w:pPr>
              <w:tabs>
                <w:tab w:val="left" w:pos="0"/>
              </w:tabs>
              <w:jc w:val="both"/>
              <w:outlineLvl w:val="0"/>
              <w:rPr>
                <w:b/>
                <w:sz w:val="20"/>
                <w:szCs w:val="20"/>
              </w:rPr>
            </w:pPr>
            <w:r w:rsidRPr="00434B8E">
              <w:rPr>
                <w:b/>
                <w:sz w:val="20"/>
                <w:szCs w:val="20"/>
              </w:rPr>
              <w:t>ID.  Comments About Trainee’s Reflective Practice</w:t>
            </w:r>
          </w:p>
          <w:p w:rsidR="00CD391D" w:rsidRPr="00CD391D" w:rsidRDefault="00CD391D" w:rsidP="00CD391D">
            <w:pPr>
              <w:shd w:val="clear" w:color="auto" w:fill="FFFFFF"/>
              <w:spacing w:after="120"/>
              <w:rPr>
                <w:b/>
                <w:sz w:val="20"/>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434B8E" w:rsidRDefault="00434B8E">
      <w:pPr>
        <w:tabs>
          <w:tab w:val="left" w:pos="0"/>
        </w:tabs>
        <w:jc w:val="both"/>
        <w:outlineLvl w:val="0"/>
        <w:rPr>
          <w:b/>
        </w:rPr>
      </w:pPr>
    </w:p>
    <w:p w:rsidR="00434B8E" w:rsidRDefault="00434B8E">
      <w:pPr>
        <w:rPr>
          <w:b/>
        </w:rPr>
      </w:pPr>
      <w:r>
        <w:rPr>
          <w:b/>
        </w:rPr>
        <w:br w:type="page"/>
      </w:r>
    </w:p>
    <w:p w:rsidR="00A512F5" w:rsidRPr="000665E4" w:rsidRDefault="000718A0">
      <w:pPr>
        <w:tabs>
          <w:tab w:val="left" w:pos="0"/>
        </w:tabs>
        <w:jc w:val="both"/>
        <w:outlineLvl w:val="0"/>
        <w:rPr>
          <w:b/>
        </w:rPr>
      </w:pPr>
      <w:r w:rsidRPr="000665E4">
        <w:rPr>
          <w:b/>
        </w:rPr>
        <w:lastRenderedPageBreak/>
        <w:t xml:space="preserve">II. </w:t>
      </w:r>
      <w:r w:rsidR="00A512F5" w:rsidRPr="000665E4">
        <w:rPr>
          <w:b/>
        </w:rPr>
        <w:t>RELATIONAL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A512F5" w:rsidRPr="000665E4" w:rsidTr="00017C73">
        <w:trPr>
          <w:cantSplit/>
          <w:trHeight w:val="188"/>
        </w:trPr>
        <w:tc>
          <w:tcPr>
            <w:tcW w:w="9576" w:type="dxa"/>
            <w:gridSpan w:val="2"/>
            <w:tcBorders>
              <w:top w:val="single" w:sz="12" w:space="0" w:color="auto"/>
              <w:left w:val="single" w:sz="12" w:space="0" w:color="auto"/>
              <w:bottom w:val="single" w:sz="12" w:space="0" w:color="auto"/>
              <w:right w:val="single" w:sz="12" w:space="0" w:color="auto"/>
            </w:tcBorders>
            <w:vAlign w:val="center"/>
          </w:tcPr>
          <w:p w:rsidR="00A512F5" w:rsidRPr="000665E4" w:rsidRDefault="00A512F5" w:rsidP="00434B8E">
            <w:pPr>
              <w:spacing w:before="120" w:after="120"/>
              <w:rPr>
                <w:sz w:val="22"/>
                <w:szCs w:val="22"/>
              </w:rPr>
            </w:pPr>
            <w:r w:rsidRPr="000665E4">
              <w:rPr>
                <w:sz w:val="20"/>
                <w:szCs w:val="20"/>
              </w:rPr>
              <w:br w:type="page"/>
            </w:r>
            <w:r w:rsidR="00434B8E">
              <w:rPr>
                <w:b/>
                <w:sz w:val="22"/>
                <w:szCs w:val="22"/>
              </w:rPr>
              <w:t>A</w:t>
            </w:r>
            <w:r w:rsidR="000718A0" w:rsidRPr="000665E4">
              <w:rPr>
                <w:b/>
                <w:sz w:val="22"/>
                <w:szCs w:val="22"/>
              </w:rPr>
              <w:t xml:space="preserve">. </w:t>
            </w:r>
            <w:r w:rsidRPr="000665E4">
              <w:rPr>
                <w:b/>
                <w:sz w:val="22"/>
                <w:szCs w:val="22"/>
              </w:rPr>
              <w:t xml:space="preserve">Relationships: </w:t>
            </w:r>
            <w:r w:rsidRPr="000665E4">
              <w:rPr>
                <w:sz w:val="22"/>
                <w:szCs w:val="22"/>
              </w:rPr>
              <w:t>Relate effectively and meaningfully with individuals, groups, and/or communities.</w:t>
            </w:r>
          </w:p>
        </w:tc>
      </w:tr>
      <w:tr w:rsidR="00A512F5" w:rsidRPr="000665E4" w:rsidTr="00017C73">
        <w:tc>
          <w:tcPr>
            <w:tcW w:w="9576" w:type="dxa"/>
            <w:gridSpan w:val="2"/>
            <w:tcBorders>
              <w:top w:val="single" w:sz="12" w:space="0" w:color="auto"/>
              <w:left w:val="single" w:sz="12" w:space="0" w:color="auto"/>
              <w:right w:val="single" w:sz="12" w:space="0" w:color="auto"/>
            </w:tcBorders>
            <w:shd w:val="clear" w:color="auto" w:fill="D9D9D9"/>
          </w:tcPr>
          <w:p w:rsidR="00A512F5" w:rsidRPr="000665E4" w:rsidRDefault="00434B8E">
            <w:pPr>
              <w:rPr>
                <w:b/>
                <w:sz w:val="20"/>
                <w:szCs w:val="20"/>
              </w:rPr>
            </w:pPr>
            <w:r>
              <w:rPr>
                <w:b/>
                <w:sz w:val="20"/>
                <w:szCs w:val="20"/>
              </w:rPr>
              <w:t>1</w:t>
            </w:r>
            <w:r w:rsidR="00A512F5" w:rsidRPr="000665E4">
              <w:rPr>
                <w:b/>
                <w:sz w:val="20"/>
                <w:szCs w:val="20"/>
              </w:rPr>
              <w:t>. Interpersonal Relationships</w:t>
            </w:r>
          </w:p>
        </w:tc>
      </w:tr>
      <w:tr w:rsidR="00A1524F" w:rsidRPr="000665E4" w:rsidTr="00017C73">
        <w:trPr>
          <w:trHeight w:val="90"/>
        </w:trPr>
        <w:tc>
          <w:tcPr>
            <w:tcW w:w="5508" w:type="dxa"/>
            <w:tcBorders>
              <w:left w:val="single" w:sz="12" w:space="0" w:color="auto"/>
            </w:tcBorders>
          </w:tcPr>
          <w:p w:rsidR="00A1524F" w:rsidRPr="00434B8E" w:rsidRDefault="00A1524F" w:rsidP="00D740F0">
            <w:r w:rsidRPr="00434B8E">
              <w:rPr>
                <w:sz w:val="20"/>
                <w:szCs w:val="20"/>
              </w:rPr>
              <w:t>Displays interpersonal skills in service of</w:t>
            </w:r>
            <w:r w:rsidRPr="00434B8E">
              <w:rPr>
                <w:bCs/>
                <w:sz w:val="20"/>
                <w:szCs w:val="20"/>
              </w:rPr>
              <w:t xml:space="preserve"> maintaining productive and respectful relationships with clients, peers/colleagues, supervisors </w:t>
            </w:r>
          </w:p>
        </w:tc>
        <w:tc>
          <w:tcPr>
            <w:tcW w:w="406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DF230D" w:rsidRPr="000665E4" w:rsidTr="00017C73">
        <w:trPr>
          <w:trHeight w:val="90"/>
        </w:trPr>
        <w:tc>
          <w:tcPr>
            <w:tcW w:w="5508" w:type="dxa"/>
            <w:tcBorders>
              <w:left w:val="single" w:sz="12" w:space="0" w:color="auto"/>
            </w:tcBorders>
          </w:tcPr>
          <w:p w:rsidR="00DF230D" w:rsidRPr="00434B8E" w:rsidRDefault="00DF230D" w:rsidP="00434B8E">
            <w:pPr>
              <w:numPr>
                <w:ilvl w:val="0"/>
                <w:numId w:val="14"/>
              </w:numPr>
              <w:ind w:left="720" w:hanging="180"/>
              <w:rPr>
                <w:sz w:val="16"/>
                <w:szCs w:val="16"/>
              </w:rPr>
            </w:pPr>
            <w:r w:rsidRPr="00434B8E">
              <w:rPr>
                <w:sz w:val="16"/>
                <w:szCs w:val="16"/>
              </w:rPr>
              <w:t>Listens and is empathic with others</w:t>
            </w:r>
          </w:p>
        </w:tc>
        <w:tc>
          <w:tcPr>
            <w:tcW w:w="4068"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DF230D" w:rsidRPr="000665E4" w:rsidTr="00017C73">
        <w:trPr>
          <w:trHeight w:val="90"/>
        </w:trPr>
        <w:tc>
          <w:tcPr>
            <w:tcW w:w="5508" w:type="dxa"/>
            <w:tcBorders>
              <w:left w:val="single" w:sz="12" w:space="0" w:color="auto"/>
            </w:tcBorders>
          </w:tcPr>
          <w:p w:rsidR="00DF230D" w:rsidRPr="00434B8E" w:rsidRDefault="00DF230D" w:rsidP="00434B8E">
            <w:pPr>
              <w:numPr>
                <w:ilvl w:val="0"/>
                <w:numId w:val="14"/>
              </w:numPr>
              <w:ind w:left="720" w:hanging="180"/>
              <w:rPr>
                <w:sz w:val="16"/>
                <w:szCs w:val="16"/>
              </w:rPr>
            </w:pPr>
            <w:r w:rsidRPr="00434B8E">
              <w:rPr>
                <w:sz w:val="16"/>
                <w:szCs w:val="16"/>
              </w:rPr>
              <w:t xml:space="preserve">Respects and shows interest in others’ cultures, experiences, values, points of view, goals and desires, fears, etc.  </w:t>
            </w:r>
          </w:p>
        </w:tc>
        <w:tc>
          <w:tcPr>
            <w:tcW w:w="4068"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DF230D" w:rsidRPr="000665E4" w:rsidTr="00017C73">
        <w:trPr>
          <w:trHeight w:val="90"/>
        </w:trPr>
        <w:tc>
          <w:tcPr>
            <w:tcW w:w="5508" w:type="dxa"/>
            <w:tcBorders>
              <w:left w:val="single" w:sz="12" w:space="0" w:color="auto"/>
            </w:tcBorders>
          </w:tcPr>
          <w:p w:rsidR="00DF230D" w:rsidRPr="00434B8E" w:rsidRDefault="00DF230D" w:rsidP="00434B8E">
            <w:pPr>
              <w:numPr>
                <w:ilvl w:val="0"/>
                <w:numId w:val="14"/>
              </w:numPr>
              <w:ind w:left="720" w:hanging="180"/>
              <w:rPr>
                <w:sz w:val="16"/>
                <w:szCs w:val="16"/>
              </w:rPr>
            </w:pPr>
            <w:r w:rsidRPr="00434B8E">
              <w:rPr>
                <w:sz w:val="16"/>
                <w:szCs w:val="16"/>
              </w:rPr>
              <w:t xml:space="preserve">Demonstrates interpersonal skills verbally and non-verbally  </w:t>
            </w:r>
          </w:p>
        </w:tc>
        <w:tc>
          <w:tcPr>
            <w:tcW w:w="4068"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DF230D" w:rsidRPr="000665E4" w:rsidTr="00017C73">
        <w:trPr>
          <w:trHeight w:val="90"/>
        </w:trPr>
        <w:tc>
          <w:tcPr>
            <w:tcW w:w="5508" w:type="dxa"/>
            <w:tcBorders>
              <w:left w:val="single" w:sz="12" w:space="0" w:color="auto"/>
            </w:tcBorders>
          </w:tcPr>
          <w:p w:rsidR="00DF230D" w:rsidRPr="00434B8E" w:rsidRDefault="00DF230D" w:rsidP="00434B8E">
            <w:pPr>
              <w:numPr>
                <w:ilvl w:val="0"/>
                <w:numId w:val="15"/>
              </w:numPr>
              <w:ind w:left="720" w:hanging="180"/>
              <w:rPr>
                <w:sz w:val="16"/>
                <w:szCs w:val="16"/>
              </w:rPr>
            </w:pPr>
            <w:r w:rsidRPr="00434B8E">
              <w:rPr>
                <w:sz w:val="16"/>
                <w:szCs w:val="16"/>
              </w:rPr>
              <w:t>Works cooperatively and collaboratively with peers</w:t>
            </w:r>
          </w:p>
        </w:tc>
        <w:tc>
          <w:tcPr>
            <w:tcW w:w="4068" w:type="dxa"/>
            <w:tcBorders>
              <w:right w:val="single" w:sz="12" w:space="0" w:color="auto"/>
            </w:tcBorders>
            <w:vAlign w:val="bottom"/>
          </w:tcPr>
          <w:p w:rsidR="00DF230D" w:rsidRPr="000665E4" w:rsidRDefault="00DF230D" w:rsidP="00D740F0">
            <w:pPr>
              <w:shd w:val="clear" w:color="auto" w:fill="FFFFFF"/>
              <w:spacing w:after="120"/>
              <w:jc w:val="center"/>
              <w:rPr>
                <w:sz w:val="18"/>
                <w:szCs w:val="20"/>
              </w:rPr>
            </w:pPr>
          </w:p>
        </w:tc>
      </w:tr>
      <w:tr w:rsidR="00017C73" w:rsidRPr="000665E4" w:rsidTr="00017C73">
        <w:trPr>
          <w:trHeight w:val="476"/>
        </w:trPr>
        <w:tc>
          <w:tcPr>
            <w:tcW w:w="5508" w:type="dxa"/>
            <w:tcBorders>
              <w:left w:val="single" w:sz="12" w:space="0" w:color="auto"/>
            </w:tcBorders>
          </w:tcPr>
          <w:p w:rsidR="00017C73" w:rsidRPr="00434B8E" w:rsidRDefault="00017C73" w:rsidP="00434B8E">
            <w:pPr>
              <w:numPr>
                <w:ilvl w:val="0"/>
                <w:numId w:val="15"/>
              </w:numPr>
              <w:ind w:left="720" w:hanging="180"/>
              <w:rPr>
                <w:sz w:val="16"/>
                <w:szCs w:val="16"/>
              </w:rPr>
            </w:pPr>
            <w:r w:rsidRPr="00434B8E">
              <w:rPr>
                <w:sz w:val="16"/>
                <w:szCs w:val="16"/>
              </w:rPr>
              <w:t>Listens to and acknowledges feedback from others</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A1524F" w:rsidRPr="000665E4" w:rsidTr="00017C73">
        <w:trPr>
          <w:trHeight w:val="90"/>
        </w:trPr>
        <w:tc>
          <w:tcPr>
            <w:tcW w:w="5508" w:type="dxa"/>
            <w:tcBorders>
              <w:left w:val="single" w:sz="12" w:space="0" w:color="auto"/>
            </w:tcBorders>
          </w:tcPr>
          <w:p w:rsidR="00A1524F" w:rsidRPr="00434B8E" w:rsidRDefault="00A1524F" w:rsidP="00017C73">
            <w:pPr>
              <w:rPr>
                <w:bCs/>
                <w:sz w:val="20"/>
                <w:szCs w:val="20"/>
              </w:rPr>
            </w:pPr>
            <w:r w:rsidRPr="00434B8E">
              <w:rPr>
                <w:bCs/>
                <w:sz w:val="20"/>
                <w:szCs w:val="20"/>
              </w:rPr>
              <w:t>Negotiates differences and handles conflict satisfactorily; provides effective feedback to others and receives feedback nondefensively</w:t>
            </w:r>
          </w:p>
        </w:tc>
        <w:tc>
          <w:tcPr>
            <w:tcW w:w="406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Acknowledges own role in difficult interactions</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Seeks clarification in challenging interpersonal communications</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Demonstrates understanding of diverse viewpoints in challenging interactions</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Provides feedback to supervisor regarding supervisory process</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Provides feedback to peers regarding peers’ clinical work in context of group supervision or case conference</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017C73" w:rsidRPr="000665E4" w:rsidTr="00017C73">
        <w:trPr>
          <w:trHeight w:val="90"/>
        </w:trPr>
        <w:tc>
          <w:tcPr>
            <w:tcW w:w="5508" w:type="dxa"/>
            <w:tcBorders>
              <w:left w:val="single" w:sz="12" w:space="0" w:color="auto"/>
            </w:tcBorders>
          </w:tcPr>
          <w:p w:rsidR="00017C73" w:rsidRPr="00434B8E" w:rsidRDefault="00017C73" w:rsidP="00434B8E">
            <w:pPr>
              <w:numPr>
                <w:ilvl w:val="0"/>
                <w:numId w:val="22"/>
              </w:numPr>
              <w:tabs>
                <w:tab w:val="clear" w:pos="360"/>
                <w:tab w:val="num" w:pos="720"/>
              </w:tabs>
              <w:ind w:left="720" w:hanging="180"/>
              <w:rPr>
                <w:sz w:val="16"/>
                <w:szCs w:val="16"/>
              </w:rPr>
            </w:pPr>
            <w:r w:rsidRPr="00434B8E">
              <w:rPr>
                <w:sz w:val="16"/>
                <w:szCs w:val="16"/>
              </w:rPr>
              <w:t>Accepts and implements supervisory feedback nondefensively</w:t>
            </w:r>
          </w:p>
        </w:tc>
        <w:tc>
          <w:tcPr>
            <w:tcW w:w="4068" w:type="dxa"/>
            <w:tcBorders>
              <w:right w:val="single" w:sz="12" w:space="0" w:color="auto"/>
            </w:tcBorders>
            <w:vAlign w:val="bottom"/>
          </w:tcPr>
          <w:p w:rsidR="00017C73" w:rsidRPr="000665E4" w:rsidRDefault="00017C73" w:rsidP="00D740F0">
            <w:pPr>
              <w:shd w:val="clear" w:color="auto" w:fill="FFFFFF"/>
              <w:spacing w:after="120"/>
              <w:jc w:val="center"/>
              <w:rPr>
                <w:sz w:val="18"/>
                <w:szCs w:val="20"/>
              </w:rPr>
            </w:pPr>
          </w:p>
        </w:tc>
      </w:tr>
      <w:tr w:rsidR="00D740F0" w:rsidRPr="000665E4" w:rsidTr="00017C73">
        <w:tc>
          <w:tcPr>
            <w:tcW w:w="9576" w:type="dxa"/>
            <w:gridSpan w:val="2"/>
            <w:tcBorders>
              <w:left w:val="single" w:sz="12" w:space="0" w:color="auto"/>
              <w:right w:val="single" w:sz="12" w:space="0" w:color="auto"/>
            </w:tcBorders>
            <w:shd w:val="clear" w:color="auto" w:fill="D9D9D9"/>
          </w:tcPr>
          <w:p w:rsidR="00D740F0" w:rsidRPr="000665E4" w:rsidRDefault="00434B8E">
            <w:pPr>
              <w:rPr>
                <w:b/>
                <w:sz w:val="20"/>
                <w:szCs w:val="20"/>
              </w:rPr>
            </w:pPr>
            <w:r>
              <w:rPr>
                <w:b/>
                <w:sz w:val="20"/>
                <w:szCs w:val="20"/>
              </w:rPr>
              <w:t>2</w:t>
            </w:r>
            <w:r w:rsidR="00D740F0" w:rsidRPr="000665E4">
              <w:rPr>
                <w:b/>
                <w:sz w:val="20"/>
                <w:szCs w:val="20"/>
              </w:rPr>
              <w:t>. Affective Skills</w:t>
            </w:r>
          </w:p>
        </w:tc>
      </w:tr>
      <w:tr w:rsidR="00A1524F" w:rsidRPr="000665E4" w:rsidTr="00017C73">
        <w:trPr>
          <w:trHeight w:val="134"/>
        </w:trPr>
        <w:tc>
          <w:tcPr>
            <w:tcW w:w="5508" w:type="dxa"/>
            <w:tcBorders>
              <w:left w:val="single" w:sz="12" w:space="0" w:color="auto"/>
            </w:tcBorders>
          </w:tcPr>
          <w:p w:rsidR="00A1524F" w:rsidRPr="000665E4" w:rsidRDefault="00A1524F">
            <w:pPr>
              <w:spacing w:after="120"/>
              <w:rPr>
                <w:b/>
                <w:sz w:val="20"/>
                <w:szCs w:val="20"/>
              </w:rPr>
            </w:pPr>
            <w:r w:rsidRPr="00434B8E">
              <w:rPr>
                <w:sz w:val="20"/>
                <w:szCs w:val="20"/>
              </w:rPr>
              <w:t>Displays affective skills and emotional maturit</w:t>
            </w:r>
            <w:r w:rsidRPr="000665E4">
              <w:rPr>
                <w:b/>
                <w:sz w:val="20"/>
                <w:szCs w:val="20"/>
              </w:rPr>
              <w:t>y</w:t>
            </w:r>
          </w:p>
        </w:tc>
        <w:tc>
          <w:tcPr>
            <w:tcW w:w="406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C93D9B" w:rsidRPr="000665E4" w:rsidTr="00017C73">
        <w:trPr>
          <w:trHeight w:val="134"/>
        </w:trPr>
        <w:tc>
          <w:tcPr>
            <w:tcW w:w="5508" w:type="dxa"/>
            <w:tcBorders>
              <w:left w:val="single" w:sz="12" w:space="0" w:color="auto"/>
            </w:tcBorders>
          </w:tcPr>
          <w:p w:rsidR="00C93D9B" w:rsidRPr="00434B8E" w:rsidRDefault="00B80105" w:rsidP="00434B8E">
            <w:pPr>
              <w:numPr>
                <w:ilvl w:val="0"/>
                <w:numId w:val="16"/>
              </w:numPr>
              <w:ind w:firstLine="180"/>
              <w:rPr>
                <w:sz w:val="16"/>
                <w:szCs w:val="16"/>
              </w:rPr>
            </w:pPr>
            <w:r w:rsidRPr="00434B8E">
              <w:rPr>
                <w:sz w:val="16"/>
                <w:szCs w:val="16"/>
              </w:rPr>
              <w:t xml:space="preserve">Notices and expresses feelings </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017C73">
        <w:trPr>
          <w:trHeight w:val="134"/>
        </w:trPr>
        <w:tc>
          <w:tcPr>
            <w:tcW w:w="5508" w:type="dxa"/>
            <w:tcBorders>
              <w:left w:val="single" w:sz="12" w:space="0" w:color="auto"/>
            </w:tcBorders>
          </w:tcPr>
          <w:p w:rsidR="00C93D9B" w:rsidRPr="00434B8E" w:rsidRDefault="00C93D9B" w:rsidP="00434B8E">
            <w:pPr>
              <w:numPr>
                <w:ilvl w:val="0"/>
                <w:numId w:val="16"/>
              </w:numPr>
              <w:ind w:firstLine="180"/>
              <w:rPr>
                <w:sz w:val="16"/>
                <w:szCs w:val="16"/>
              </w:rPr>
            </w:pPr>
            <w:r w:rsidRPr="00434B8E">
              <w:rPr>
                <w:sz w:val="16"/>
                <w:szCs w:val="16"/>
              </w:rPr>
              <w:t>Demonstrates awareness of inner emotional experience</w:t>
            </w:r>
            <w:r w:rsidR="00B80105" w:rsidRPr="00434B8E">
              <w:rPr>
                <w:sz w:val="16"/>
                <w:szCs w:val="16"/>
              </w:rPr>
              <w:t xml:space="preserve">        </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B80105" w:rsidRPr="000665E4" w:rsidTr="00017C73">
        <w:trPr>
          <w:trHeight w:val="134"/>
        </w:trPr>
        <w:tc>
          <w:tcPr>
            <w:tcW w:w="5508" w:type="dxa"/>
            <w:tcBorders>
              <w:left w:val="single" w:sz="12" w:space="0" w:color="auto"/>
            </w:tcBorders>
          </w:tcPr>
          <w:p w:rsidR="00B80105" w:rsidRPr="00434B8E" w:rsidRDefault="00B80105" w:rsidP="00434B8E">
            <w:pPr>
              <w:numPr>
                <w:ilvl w:val="0"/>
                <w:numId w:val="16"/>
              </w:numPr>
              <w:ind w:firstLine="180"/>
              <w:rPr>
                <w:sz w:val="16"/>
                <w:szCs w:val="16"/>
              </w:rPr>
            </w:pPr>
            <w:r w:rsidRPr="00434B8E">
              <w:rPr>
                <w:sz w:val="16"/>
                <w:szCs w:val="16"/>
              </w:rPr>
              <w:t>Demonstrates emotional maturity</w:t>
            </w:r>
          </w:p>
        </w:tc>
        <w:tc>
          <w:tcPr>
            <w:tcW w:w="4068" w:type="dxa"/>
            <w:tcBorders>
              <w:right w:val="single" w:sz="12" w:space="0" w:color="auto"/>
            </w:tcBorders>
            <w:vAlign w:val="bottom"/>
          </w:tcPr>
          <w:p w:rsidR="00B80105" w:rsidRPr="000665E4" w:rsidRDefault="00B80105" w:rsidP="00B80105">
            <w:pPr>
              <w:shd w:val="clear" w:color="auto" w:fill="FFFFFF"/>
              <w:spacing w:after="120"/>
              <w:jc w:val="center"/>
              <w:rPr>
                <w:sz w:val="18"/>
                <w:szCs w:val="20"/>
              </w:rPr>
            </w:pPr>
          </w:p>
        </w:tc>
      </w:tr>
      <w:tr w:rsidR="00C93D9B" w:rsidRPr="000665E4" w:rsidTr="00017C73">
        <w:trPr>
          <w:trHeight w:val="134"/>
        </w:trPr>
        <w:tc>
          <w:tcPr>
            <w:tcW w:w="5508" w:type="dxa"/>
            <w:tcBorders>
              <w:left w:val="single" w:sz="12" w:space="0" w:color="auto"/>
            </w:tcBorders>
          </w:tcPr>
          <w:p w:rsidR="00C93D9B" w:rsidRPr="00434B8E" w:rsidRDefault="00B80105" w:rsidP="00434B8E">
            <w:pPr>
              <w:numPr>
                <w:ilvl w:val="0"/>
                <w:numId w:val="16"/>
              </w:numPr>
              <w:ind w:firstLine="180"/>
              <w:rPr>
                <w:sz w:val="16"/>
                <w:szCs w:val="16"/>
              </w:rPr>
            </w:pPr>
            <w:r w:rsidRPr="00434B8E">
              <w:rPr>
                <w:sz w:val="16"/>
                <w:szCs w:val="16"/>
              </w:rPr>
              <w:t>Demonstrates affect tolerance</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017C73">
        <w:trPr>
          <w:trHeight w:val="377"/>
        </w:trPr>
        <w:tc>
          <w:tcPr>
            <w:tcW w:w="5508" w:type="dxa"/>
            <w:tcBorders>
              <w:left w:val="single" w:sz="12" w:space="0" w:color="auto"/>
            </w:tcBorders>
          </w:tcPr>
          <w:p w:rsidR="00C93D9B" w:rsidRPr="00434B8E" w:rsidRDefault="00C93D9B" w:rsidP="00434B8E">
            <w:pPr>
              <w:numPr>
                <w:ilvl w:val="0"/>
                <w:numId w:val="16"/>
              </w:numPr>
              <w:ind w:firstLine="180"/>
              <w:rPr>
                <w:sz w:val="16"/>
                <w:szCs w:val="16"/>
              </w:rPr>
            </w:pPr>
            <w:r w:rsidRPr="00434B8E">
              <w:rPr>
                <w:sz w:val="16"/>
                <w:szCs w:val="16"/>
              </w:rPr>
              <w:t>Demonstrates comfort with a range of emotions</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017C73">
        <w:trPr>
          <w:trHeight w:val="134"/>
        </w:trPr>
        <w:tc>
          <w:tcPr>
            <w:tcW w:w="5508" w:type="dxa"/>
            <w:tcBorders>
              <w:left w:val="single" w:sz="12" w:space="0" w:color="auto"/>
            </w:tcBorders>
          </w:tcPr>
          <w:p w:rsidR="00C93D9B" w:rsidRPr="00434B8E" w:rsidRDefault="00C93D9B" w:rsidP="00434B8E">
            <w:pPr>
              <w:numPr>
                <w:ilvl w:val="0"/>
                <w:numId w:val="16"/>
              </w:numPr>
              <w:ind w:firstLine="180"/>
              <w:rPr>
                <w:sz w:val="16"/>
                <w:szCs w:val="16"/>
              </w:rPr>
            </w:pPr>
            <w:r w:rsidRPr="00434B8E">
              <w:rPr>
                <w:sz w:val="16"/>
                <w:szCs w:val="16"/>
              </w:rPr>
              <w:t>Affect does not overwhelm judgment</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bl>
    <w:p w:rsidR="00203D73" w:rsidRPr="000665E4" w:rsidRDefault="00203D73">
      <w:pPr>
        <w:rPr>
          <w:ins w:id="15" w:author="Julie M. Corkery, Ph.D." w:date="2012-05-29T12:00:00Z"/>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D740F0" w:rsidRPr="000665E4" w:rsidTr="00C73005">
        <w:tc>
          <w:tcPr>
            <w:tcW w:w="9576" w:type="dxa"/>
            <w:gridSpan w:val="2"/>
            <w:tcBorders>
              <w:left w:val="single" w:sz="12" w:space="0" w:color="auto"/>
              <w:right w:val="single" w:sz="12" w:space="0" w:color="auto"/>
            </w:tcBorders>
            <w:shd w:val="clear" w:color="auto" w:fill="D9D9D9"/>
          </w:tcPr>
          <w:p w:rsidR="00D740F0" w:rsidRPr="000665E4" w:rsidRDefault="00434B8E">
            <w:pPr>
              <w:pStyle w:val="PlainText"/>
              <w:widowControl/>
              <w:rPr>
                <w:rFonts w:ascii="Times New Roman" w:hAnsi="Times New Roman"/>
                <w:b/>
              </w:rPr>
            </w:pPr>
            <w:r>
              <w:rPr>
                <w:rFonts w:ascii="Times New Roman" w:hAnsi="Times New Roman"/>
                <w:b/>
              </w:rPr>
              <w:t>3</w:t>
            </w:r>
            <w:r w:rsidR="00D740F0" w:rsidRPr="000665E4">
              <w:rPr>
                <w:rFonts w:ascii="Times New Roman" w:hAnsi="Times New Roman"/>
                <w:b/>
              </w:rPr>
              <w:t>. Expressive Skills</w:t>
            </w:r>
          </w:p>
        </w:tc>
      </w:tr>
      <w:tr w:rsidR="00A1524F" w:rsidRPr="000665E4" w:rsidTr="00C93D9B">
        <w:tc>
          <w:tcPr>
            <w:tcW w:w="5508" w:type="dxa"/>
            <w:tcBorders>
              <w:left w:val="single" w:sz="12" w:space="0" w:color="auto"/>
            </w:tcBorders>
          </w:tcPr>
          <w:p w:rsidR="00A1524F" w:rsidRPr="00434B8E" w:rsidRDefault="00A1524F">
            <w:pPr>
              <w:spacing w:after="120"/>
              <w:rPr>
                <w:sz w:val="20"/>
                <w:szCs w:val="20"/>
              </w:rPr>
            </w:pPr>
            <w:r w:rsidRPr="00434B8E">
              <w:rPr>
                <w:sz w:val="20"/>
                <w:szCs w:val="20"/>
              </w:rPr>
              <w:t>Communicates ideas, feelings, and information clearly using verbal, nonverbal, and written skills</w:t>
            </w:r>
          </w:p>
        </w:tc>
        <w:tc>
          <w:tcPr>
            <w:tcW w:w="406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C93D9B" w:rsidRPr="000665E4" w:rsidTr="00C93D9B">
        <w:tc>
          <w:tcPr>
            <w:tcW w:w="5508" w:type="dxa"/>
            <w:tcBorders>
              <w:left w:val="single" w:sz="12" w:space="0" w:color="auto"/>
            </w:tcBorders>
          </w:tcPr>
          <w:p w:rsidR="00C93D9B" w:rsidRPr="00434B8E" w:rsidRDefault="00C93D9B" w:rsidP="00434B8E">
            <w:pPr>
              <w:numPr>
                <w:ilvl w:val="0"/>
                <w:numId w:val="17"/>
              </w:numPr>
              <w:tabs>
                <w:tab w:val="clear" w:pos="360"/>
                <w:tab w:val="num" w:pos="720"/>
              </w:tabs>
              <w:ind w:left="720" w:hanging="180"/>
              <w:rPr>
                <w:sz w:val="16"/>
                <w:szCs w:val="16"/>
              </w:rPr>
            </w:pPr>
            <w:r w:rsidRPr="00434B8E">
              <w:rPr>
                <w:sz w:val="16"/>
                <w:szCs w:val="16"/>
              </w:rPr>
              <w:t>Written work is organized, easy to understand, and conveys the main points</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C93D9B">
        <w:tc>
          <w:tcPr>
            <w:tcW w:w="5508" w:type="dxa"/>
            <w:tcBorders>
              <w:left w:val="single" w:sz="12" w:space="0" w:color="auto"/>
            </w:tcBorders>
          </w:tcPr>
          <w:p w:rsidR="00C93D9B" w:rsidRPr="00434B8E" w:rsidRDefault="00C93D9B" w:rsidP="00434B8E">
            <w:pPr>
              <w:numPr>
                <w:ilvl w:val="0"/>
                <w:numId w:val="17"/>
              </w:numPr>
              <w:tabs>
                <w:tab w:val="clear" w:pos="360"/>
                <w:tab w:val="num" w:pos="720"/>
              </w:tabs>
              <w:ind w:left="720" w:hanging="180"/>
              <w:rPr>
                <w:sz w:val="16"/>
                <w:szCs w:val="16"/>
              </w:rPr>
            </w:pPr>
            <w:r w:rsidRPr="00434B8E">
              <w:rPr>
                <w:sz w:val="16"/>
                <w:szCs w:val="16"/>
              </w:rPr>
              <w:t>Shares opinions with others using language that others can understand</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C93D9B">
        <w:tc>
          <w:tcPr>
            <w:tcW w:w="5508" w:type="dxa"/>
            <w:tcBorders>
              <w:left w:val="single" w:sz="12" w:space="0" w:color="auto"/>
            </w:tcBorders>
          </w:tcPr>
          <w:p w:rsidR="00C93D9B" w:rsidRPr="00434B8E" w:rsidRDefault="00C93D9B" w:rsidP="00434B8E">
            <w:pPr>
              <w:numPr>
                <w:ilvl w:val="0"/>
                <w:numId w:val="17"/>
              </w:numPr>
              <w:tabs>
                <w:tab w:val="clear" w:pos="360"/>
                <w:tab w:val="num" w:pos="720"/>
              </w:tabs>
              <w:ind w:left="720" w:hanging="180"/>
              <w:rPr>
                <w:sz w:val="16"/>
                <w:szCs w:val="16"/>
              </w:rPr>
            </w:pPr>
            <w:r w:rsidRPr="00434B8E">
              <w:rPr>
                <w:sz w:val="16"/>
                <w:szCs w:val="16"/>
              </w:rPr>
              <w:t xml:space="preserve">Non-verbal behavior  is consistent with verbal communications </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A71DF9" w:rsidRPr="000665E4" w:rsidTr="00312BD9">
        <w:trPr>
          <w:trHeight w:val="687"/>
        </w:trPr>
        <w:tc>
          <w:tcPr>
            <w:tcW w:w="9576" w:type="dxa"/>
            <w:gridSpan w:val="2"/>
            <w:tcBorders>
              <w:left w:val="single" w:sz="12" w:space="0" w:color="auto"/>
              <w:right w:val="single" w:sz="12" w:space="0" w:color="auto"/>
            </w:tcBorders>
          </w:tcPr>
          <w:p w:rsidR="00A71DF9" w:rsidRPr="001C52C5" w:rsidRDefault="00A71DF9" w:rsidP="00CD391D">
            <w:pPr>
              <w:shd w:val="clear" w:color="auto" w:fill="FFFFFF"/>
              <w:spacing w:after="120"/>
              <w:rPr>
                <w:sz w:val="18"/>
                <w:szCs w:val="18"/>
              </w:rPr>
            </w:pPr>
            <w:r w:rsidRPr="00434B8E">
              <w:rPr>
                <w:b/>
                <w:sz w:val="20"/>
                <w:szCs w:val="20"/>
              </w:rPr>
              <w:t>IIA. Comments About Trainee’s Professional Relationships</w:t>
            </w:r>
          </w:p>
          <w:p w:rsidR="00A71DF9" w:rsidRPr="001C52C5" w:rsidRDefault="00A71DF9" w:rsidP="00CD391D">
            <w:pPr>
              <w:shd w:val="clear" w:color="auto" w:fill="FFFFFF"/>
              <w:spacing w:after="120"/>
              <w:rPr>
                <w:sz w:val="18"/>
                <w:szCs w:val="18"/>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C002CA" w:rsidRPr="000665E4" w:rsidRDefault="00C002CA" w:rsidP="000718A0">
      <w:pPr>
        <w:rPr>
          <w:b/>
        </w:rPr>
      </w:pPr>
    </w:p>
    <w:p w:rsidR="00434B8E" w:rsidRDefault="00434B8E">
      <w:pPr>
        <w:rPr>
          <w:b/>
        </w:rPr>
      </w:pPr>
      <w:r>
        <w:rPr>
          <w:b/>
        </w:rPr>
        <w:br w:type="page"/>
      </w:r>
    </w:p>
    <w:p w:rsidR="000718A0" w:rsidRPr="000665E4" w:rsidRDefault="000718A0" w:rsidP="000718A0">
      <w:pPr>
        <w:rPr>
          <w:b/>
        </w:rPr>
      </w:pPr>
      <w:r w:rsidRPr="000665E4">
        <w:rPr>
          <w:b/>
        </w:rPr>
        <w:lastRenderedPageBreak/>
        <w:t>III. SCIENCE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0718A0" w:rsidRPr="000665E4" w:rsidTr="00A512F5">
        <w:trPr>
          <w:trHeight w:val="539"/>
        </w:trPr>
        <w:tc>
          <w:tcPr>
            <w:tcW w:w="9576" w:type="dxa"/>
            <w:gridSpan w:val="2"/>
            <w:tcBorders>
              <w:top w:val="single" w:sz="12" w:space="0" w:color="auto"/>
              <w:left w:val="single" w:sz="12" w:space="0" w:color="auto"/>
              <w:bottom w:val="single" w:sz="12" w:space="0" w:color="auto"/>
              <w:right w:val="single" w:sz="12" w:space="0" w:color="auto"/>
            </w:tcBorders>
            <w:vAlign w:val="center"/>
          </w:tcPr>
          <w:p w:rsidR="000718A0" w:rsidRPr="000665E4" w:rsidRDefault="00434B8E" w:rsidP="00A512F5">
            <w:pPr>
              <w:spacing w:before="120" w:after="120"/>
              <w:ind w:right="72"/>
              <w:rPr>
                <w:sz w:val="22"/>
                <w:szCs w:val="22"/>
              </w:rPr>
            </w:pPr>
            <w:r>
              <w:rPr>
                <w:b/>
                <w:sz w:val="22"/>
                <w:szCs w:val="22"/>
              </w:rPr>
              <w:t>A</w:t>
            </w:r>
            <w:r w:rsidR="000718A0" w:rsidRPr="000665E4">
              <w:rPr>
                <w:b/>
                <w:sz w:val="22"/>
                <w:szCs w:val="22"/>
              </w:rPr>
              <w:t xml:space="preserve">. Scientific Knowledge and Methods: </w:t>
            </w:r>
            <w:r w:rsidR="000718A0" w:rsidRPr="000665E4">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0718A0" w:rsidRPr="000665E4" w:rsidTr="00C216B0">
        <w:trPr>
          <w:trHeight w:val="357"/>
        </w:trPr>
        <w:tc>
          <w:tcPr>
            <w:tcW w:w="9576" w:type="dxa"/>
            <w:gridSpan w:val="2"/>
            <w:tcBorders>
              <w:top w:val="single" w:sz="12" w:space="0" w:color="auto"/>
              <w:left w:val="single" w:sz="12" w:space="0" w:color="auto"/>
              <w:right w:val="single" w:sz="12" w:space="0" w:color="auto"/>
            </w:tcBorders>
            <w:shd w:val="clear" w:color="auto" w:fill="D9D9D9"/>
          </w:tcPr>
          <w:p w:rsidR="000718A0" w:rsidRPr="000665E4" w:rsidRDefault="00434B8E" w:rsidP="00A512F5">
            <w:pPr>
              <w:rPr>
                <w:sz w:val="20"/>
                <w:szCs w:val="20"/>
              </w:rPr>
            </w:pPr>
            <w:r>
              <w:rPr>
                <w:b/>
                <w:sz w:val="20"/>
                <w:szCs w:val="20"/>
              </w:rPr>
              <w:t>1</w:t>
            </w:r>
            <w:r w:rsidR="000718A0" w:rsidRPr="000665E4">
              <w:rPr>
                <w:b/>
                <w:sz w:val="20"/>
                <w:szCs w:val="20"/>
              </w:rPr>
              <w:t>.</w:t>
            </w:r>
            <w:r w:rsidR="000718A0" w:rsidRPr="000665E4">
              <w:rPr>
                <w:sz w:val="20"/>
                <w:szCs w:val="20"/>
              </w:rPr>
              <w:t xml:space="preserve"> </w:t>
            </w:r>
            <w:r w:rsidR="000718A0" w:rsidRPr="000665E4">
              <w:rPr>
                <w:b/>
                <w:sz w:val="20"/>
                <w:szCs w:val="20"/>
              </w:rPr>
              <w:t>Scientific Mindedness</w:t>
            </w:r>
          </w:p>
        </w:tc>
      </w:tr>
      <w:tr w:rsidR="00A1524F" w:rsidRPr="000665E4" w:rsidTr="00A512F5">
        <w:tc>
          <w:tcPr>
            <w:tcW w:w="5598" w:type="dxa"/>
            <w:tcBorders>
              <w:left w:val="single" w:sz="12" w:space="0" w:color="auto"/>
            </w:tcBorders>
          </w:tcPr>
          <w:p w:rsidR="00A1524F" w:rsidRPr="00434B8E" w:rsidRDefault="00A1524F" w:rsidP="00A512F5">
            <w:pPr>
              <w:spacing w:after="120"/>
              <w:rPr>
                <w:sz w:val="20"/>
                <w:szCs w:val="20"/>
              </w:rPr>
            </w:pPr>
            <w:r w:rsidRPr="00434B8E">
              <w:rPr>
                <w:sz w:val="20"/>
                <w:szCs w:val="20"/>
              </w:rPr>
              <w:t>Displays critical scientific thinking</w:t>
            </w:r>
          </w:p>
        </w:tc>
        <w:tc>
          <w:tcPr>
            <w:tcW w:w="397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9900B0" w:rsidRPr="000665E4" w:rsidTr="00A512F5">
        <w:tc>
          <w:tcPr>
            <w:tcW w:w="5598" w:type="dxa"/>
            <w:tcBorders>
              <w:left w:val="single" w:sz="12" w:space="0" w:color="auto"/>
            </w:tcBorders>
          </w:tcPr>
          <w:p w:rsidR="009900B0" w:rsidRPr="00434B8E" w:rsidRDefault="009900B0" w:rsidP="00434B8E">
            <w:pPr>
              <w:numPr>
                <w:ilvl w:val="0"/>
                <w:numId w:val="31"/>
              </w:numPr>
              <w:tabs>
                <w:tab w:val="left" w:pos="533"/>
              </w:tabs>
              <w:ind w:left="720"/>
              <w:rPr>
                <w:sz w:val="16"/>
                <w:szCs w:val="16"/>
              </w:rPr>
            </w:pPr>
            <w:r w:rsidRPr="00434B8E">
              <w:rPr>
                <w:sz w:val="16"/>
                <w:szCs w:val="16"/>
              </w:rPr>
              <w:t xml:space="preserve">Questions assumptions of knowledge </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9900B0" w:rsidRPr="000665E4" w:rsidTr="00A512F5">
        <w:tc>
          <w:tcPr>
            <w:tcW w:w="5598" w:type="dxa"/>
            <w:tcBorders>
              <w:left w:val="single" w:sz="12" w:space="0" w:color="auto"/>
            </w:tcBorders>
          </w:tcPr>
          <w:p w:rsidR="009900B0" w:rsidRPr="00434B8E" w:rsidRDefault="009900B0" w:rsidP="00434B8E">
            <w:pPr>
              <w:numPr>
                <w:ilvl w:val="0"/>
                <w:numId w:val="32"/>
              </w:numPr>
              <w:tabs>
                <w:tab w:val="left" w:pos="533"/>
              </w:tabs>
              <w:ind w:left="720"/>
              <w:rPr>
                <w:sz w:val="16"/>
                <w:szCs w:val="16"/>
              </w:rPr>
            </w:pPr>
            <w:r w:rsidRPr="00434B8E">
              <w:rPr>
                <w:sz w:val="16"/>
                <w:szCs w:val="16"/>
              </w:rPr>
              <w:t xml:space="preserve">Presents own work for the scrutiny of others </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9900B0" w:rsidRPr="000665E4" w:rsidTr="00A512F5">
        <w:tc>
          <w:tcPr>
            <w:tcW w:w="5598" w:type="dxa"/>
            <w:tcBorders>
              <w:left w:val="single" w:sz="12" w:space="0" w:color="auto"/>
            </w:tcBorders>
          </w:tcPr>
          <w:p w:rsidR="009900B0" w:rsidRPr="00434B8E" w:rsidRDefault="009900B0" w:rsidP="00434B8E">
            <w:pPr>
              <w:numPr>
                <w:ilvl w:val="0"/>
                <w:numId w:val="32"/>
              </w:numPr>
              <w:tabs>
                <w:tab w:val="left" w:pos="533"/>
              </w:tabs>
              <w:ind w:left="720"/>
              <w:rPr>
                <w:sz w:val="16"/>
                <w:szCs w:val="16"/>
              </w:rPr>
            </w:pPr>
            <w:r w:rsidRPr="00434B8E">
              <w:rPr>
                <w:sz w:val="16"/>
                <w:szCs w:val="16"/>
              </w:rPr>
              <w:t>Formulates appropriate questions regarding case conceptualization</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C93D9B" w:rsidRPr="000665E4" w:rsidTr="00A512F5">
        <w:tc>
          <w:tcPr>
            <w:tcW w:w="9576" w:type="dxa"/>
            <w:gridSpan w:val="2"/>
            <w:tcBorders>
              <w:left w:val="single" w:sz="12" w:space="0" w:color="auto"/>
              <w:right w:val="single" w:sz="12" w:space="0" w:color="auto"/>
            </w:tcBorders>
            <w:shd w:val="clear" w:color="auto" w:fill="D9D9D9"/>
          </w:tcPr>
          <w:p w:rsidR="00C93D9B" w:rsidRPr="000665E4" w:rsidRDefault="00434B8E" w:rsidP="00A512F5">
            <w:pPr>
              <w:rPr>
                <w:sz w:val="20"/>
                <w:szCs w:val="20"/>
              </w:rPr>
            </w:pPr>
            <w:r>
              <w:rPr>
                <w:b/>
                <w:sz w:val="20"/>
                <w:szCs w:val="20"/>
              </w:rPr>
              <w:t>2.</w:t>
            </w:r>
            <w:r w:rsidR="00C93D9B" w:rsidRPr="000665E4">
              <w:rPr>
                <w:sz w:val="20"/>
                <w:szCs w:val="20"/>
              </w:rPr>
              <w:t xml:space="preserve"> </w:t>
            </w:r>
            <w:r w:rsidR="00C93D9B" w:rsidRPr="000665E4">
              <w:rPr>
                <w:b/>
                <w:sz w:val="20"/>
                <w:szCs w:val="20"/>
              </w:rPr>
              <w:t>Scientific Foundation of Psychology</w:t>
            </w:r>
          </w:p>
        </w:tc>
      </w:tr>
      <w:tr w:rsidR="00A1524F" w:rsidRPr="000665E4" w:rsidTr="00A512F5">
        <w:trPr>
          <w:trHeight w:val="90"/>
        </w:trPr>
        <w:tc>
          <w:tcPr>
            <w:tcW w:w="5598" w:type="dxa"/>
            <w:tcBorders>
              <w:left w:val="single" w:sz="12" w:space="0" w:color="auto"/>
            </w:tcBorders>
          </w:tcPr>
          <w:p w:rsidR="00A1524F" w:rsidRPr="00434B8E" w:rsidRDefault="00A1524F" w:rsidP="00A512F5">
            <w:pPr>
              <w:spacing w:after="120"/>
              <w:rPr>
                <w:sz w:val="20"/>
                <w:szCs w:val="20"/>
              </w:rPr>
            </w:pPr>
            <w:r w:rsidRPr="00434B8E">
              <w:rPr>
                <w:sz w:val="20"/>
                <w:szCs w:val="20"/>
              </w:rPr>
              <w:t>Demonstrates understanding of psychology as a science</w:t>
            </w:r>
          </w:p>
        </w:tc>
        <w:tc>
          <w:tcPr>
            <w:tcW w:w="397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1</w:t>
            </w:r>
            <w:r w:rsidRPr="000665E4">
              <w:rPr>
                <w:sz w:val="18"/>
                <w:szCs w:val="20"/>
              </w:rPr>
              <w:t xml:space="preserve">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9900B0" w:rsidRPr="000665E4" w:rsidTr="00A512F5">
        <w:trPr>
          <w:trHeight w:val="90"/>
        </w:trPr>
        <w:tc>
          <w:tcPr>
            <w:tcW w:w="5598" w:type="dxa"/>
            <w:tcBorders>
              <w:left w:val="single" w:sz="12" w:space="0" w:color="auto"/>
            </w:tcBorders>
          </w:tcPr>
          <w:p w:rsidR="009900B0" w:rsidRPr="00434B8E" w:rsidRDefault="009900B0" w:rsidP="00434B8E">
            <w:pPr>
              <w:numPr>
                <w:ilvl w:val="0"/>
                <w:numId w:val="33"/>
              </w:numPr>
              <w:ind w:left="540" w:hanging="180"/>
              <w:rPr>
                <w:sz w:val="16"/>
                <w:szCs w:val="16"/>
              </w:rPr>
            </w:pPr>
            <w:r w:rsidRPr="00434B8E">
              <w:rPr>
                <w:sz w:val="16"/>
                <w:szCs w:val="16"/>
              </w:rPr>
              <w:t>Demonstrates understanding of core scientific conceptualizations of human behavior</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9900B0" w:rsidRPr="000665E4" w:rsidTr="00A512F5">
        <w:trPr>
          <w:trHeight w:val="90"/>
        </w:trPr>
        <w:tc>
          <w:tcPr>
            <w:tcW w:w="5598" w:type="dxa"/>
            <w:tcBorders>
              <w:left w:val="single" w:sz="12" w:space="0" w:color="auto"/>
            </w:tcBorders>
          </w:tcPr>
          <w:p w:rsidR="009900B0" w:rsidRPr="00434B8E" w:rsidRDefault="009900B0" w:rsidP="00434B8E">
            <w:pPr>
              <w:numPr>
                <w:ilvl w:val="0"/>
                <w:numId w:val="33"/>
              </w:numPr>
              <w:ind w:left="540" w:hanging="180"/>
              <w:rPr>
                <w:sz w:val="16"/>
                <w:szCs w:val="16"/>
              </w:rPr>
            </w:pPr>
            <w:r w:rsidRPr="00434B8E">
              <w:rPr>
                <w:sz w:val="16"/>
                <w:szCs w:val="16"/>
              </w:rPr>
              <w:t>Demonstrates basic knowledge of the breadth of scientific psychology</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9900B0" w:rsidRPr="000665E4" w:rsidTr="00A512F5">
        <w:trPr>
          <w:trHeight w:val="90"/>
        </w:trPr>
        <w:tc>
          <w:tcPr>
            <w:tcW w:w="5598" w:type="dxa"/>
            <w:tcBorders>
              <w:left w:val="single" w:sz="12" w:space="0" w:color="auto"/>
            </w:tcBorders>
          </w:tcPr>
          <w:p w:rsidR="009900B0" w:rsidRPr="00434B8E" w:rsidRDefault="009900B0" w:rsidP="00434B8E">
            <w:pPr>
              <w:numPr>
                <w:ilvl w:val="0"/>
                <w:numId w:val="33"/>
              </w:numPr>
              <w:ind w:left="540" w:hanging="180"/>
              <w:rPr>
                <w:sz w:val="16"/>
                <w:szCs w:val="16"/>
              </w:rPr>
            </w:pPr>
            <w:r w:rsidRPr="00434B8E">
              <w:rPr>
                <w:sz w:val="16"/>
                <w:szCs w:val="16"/>
              </w:rPr>
              <w:t xml:space="preserve">Cites scientific literature to support an argument when appropriate </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9900B0" w:rsidRPr="000665E4" w:rsidTr="00A512F5">
        <w:trPr>
          <w:trHeight w:val="90"/>
        </w:trPr>
        <w:tc>
          <w:tcPr>
            <w:tcW w:w="5598" w:type="dxa"/>
            <w:tcBorders>
              <w:left w:val="single" w:sz="12" w:space="0" w:color="auto"/>
            </w:tcBorders>
          </w:tcPr>
          <w:p w:rsidR="009900B0" w:rsidRPr="00434B8E" w:rsidRDefault="009900B0" w:rsidP="00434B8E">
            <w:pPr>
              <w:numPr>
                <w:ilvl w:val="0"/>
                <w:numId w:val="33"/>
              </w:numPr>
              <w:ind w:left="540" w:hanging="180"/>
              <w:rPr>
                <w:sz w:val="16"/>
                <w:szCs w:val="16"/>
              </w:rPr>
            </w:pPr>
            <w:r w:rsidRPr="00434B8E">
              <w:rPr>
                <w:sz w:val="16"/>
                <w:szCs w:val="16"/>
              </w:rPr>
              <w:t>Evaluates scholarly literature on a topic as needed</w:t>
            </w:r>
          </w:p>
        </w:tc>
        <w:tc>
          <w:tcPr>
            <w:tcW w:w="3978" w:type="dxa"/>
            <w:tcBorders>
              <w:right w:val="single" w:sz="12" w:space="0" w:color="auto"/>
            </w:tcBorders>
            <w:vAlign w:val="bottom"/>
          </w:tcPr>
          <w:p w:rsidR="009900B0" w:rsidRPr="000665E4" w:rsidRDefault="009900B0" w:rsidP="00A512F5">
            <w:pPr>
              <w:shd w:val="clear" w:color="auto" w:fill="FFFFFF"/>
              <w:spacing w:after="120"/>
              <w:jc w:val="center"/>
              <w:rPr>
                <w:sz w:val="18"/>
                <w:szCs w:val="20"/>
              </w:rPr>
            </w:pPr>
          </w:p>
        </w:tc>
      </w:tr>
      <w:tr w:rsidR="00A71DF9" w:rsidRPr="000665E4" w:rsidTr="00312BD9">
        <w:trPr>
          <w:trHeight w:val="687"/>
        </w:trPr>
        <w:tc>
          <w:tcPr>
            <w:tcW w:w="9576" w:type="dxa"/>
            <w:gridSpan w:val="2"/>
            <w:tcBorders>
              <w:left w:val="single" w:sz="12" w:space="0" w:color="auto"/>
              <w:right w:val="single" w:sz="12" w:space="0" w:color="auto"/>
            </w:tcBorders>
          </w:tcPr>
          <w:p w:rsidR="00A71DF9" w:rsidRPr="000665E4" w:rsidRDefault="00A71DF9" w:rsidP="00CD391D">
            <w:pPr>
              <w:shd w:val="clear" w:color="auto" w:fill="FFFFFF"/>
              <w:spacing w:after="120"/>
              <w:rPr>
                <w:sz w:val="18"/>
                <w:szCs w:val="20"/>
              </w:rPr>
            </w:pPr>
            <w:r w:rsidRPr="00434B8E">
              <w:rPr>
                <w:b/>
                <w:sz w:val="20"/>
                <w:szCs w:val="20"/>
              </w:rPr>
              <w:t xml:space="preserve">IIIA. Comments About </w:t>
            </w:r>
            <w:r>
              <w:rPr>
                <w:b/>
                <w:sz w:val="20"/>
                <w:szCs w:val="20"/>
              </w:rPr>
              <w:t xml:space="preserve">Trainee’s </w:t>
            </w:r>
            <w:r w:rsidRPr="00434B8E">
              <w:rPr>
                <w:b/>
                <w:sz w:val="20"/>
                <w:szCs w:val="20"/>
              </w:rPr>
              <w:t>Scientific Knowledge</w:t>
            </w:r>
          </w:p>
          <w:p w:rsidR="00A71DF9" w:rsidRPr="000665E4" w:rsidRDefault="00A71DF9" w:rsidP="00CD391D">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1C38DC" w:rsidRDefault="001C38DC">
      <w:pPr>
        <w:tabs>
          <w:tab w:val="left" w:pos="0"/>
        </w:tabs>
        <w:jc w:val="both"/>
        <w:outlineLvl w:val="0"/>
        <w:rPr>
          <w:b/>
        </w:rPr>
      </w:pPr>
    </w:p>
    <w:p w:rsidR="000665E4" w:rsidRPr="000665E4" w:rsidRDefault="000665E4">
      <w:pPr>
        <w:tabs>
          <w:tab w:val="left" w:pos="0"/>
        </w:tabs>
        <w:jc w:val="both"/>
        <w:outlineLvl w:val="0"/>
        <w:rPr>
          <w:b/>
          <w:sz w:val="28"/>
          <w:szCs w:val="28"/>
          <w:u w:val="single"/>
        </w:rPr>
      </w:pPr>
    </w:p>
    <w:p w:rsidR="000718A0" w:rsidRPr="000665E4" w:rsidRDefault="00A700D6">
      <w:pPr>
        <w:tabs>
          <w:tab w:val="left" w:pos="0"/>
        </w:tabs>
        <w:jc w:val="both"/>
        <w:outlineLvl w:val="0"/>
        <w:rPr>
          <w:b/>
          <w:sz w:val="28"/>
          <w:szCs w:val="28"/>
          <w:u w:val="single"/>
        </w:rPr>
      </w:pPr>
      <w:r w:rsidRPr="000665E4">
        <w:rPr>
          <w:b/>
          <w:sz w:val="28"/>
          <w:szCs w:val="28"/>
          <w:u w:val="single"/>
        </w:rPr>
        <w:t>FUNCTIONAL COMPETENCIES</w:t>
      </w:r>
    </w:p>
    <w:p w:rsidR="00A700D6" w:rsidRPr="000665E4" w:rsidRDefault="00A700D6">
      <w:pPr>
        <w:tabs>
          <w:tab w:val="left" w:pos="0"/>
        </w:tabs>
        <w:jc w:val="both"/>
        <w:outlineLvl w:val="0"/>
        <w:rPr>
          <w:b/>
        </w:rPr>
      </w:pPr>
    </w:p>
    <w:p w:rsidR="00A512F5" w:rsidRPr="000665E4" w:rsidRDefault="00A700D6">
      <w:pPr>
        <w:tabs>
          <w:tab w:val="left" w:pos="0"/>
        </w:tabs>
        <w:jc w:val="both"/>
        <w:outlineLvl w:val="0"/>
        <w:rPr>
          <w:b/>
        </w:rPr>
      </w:pPr>
      <w:r w:rsidRPr="000665E4">
        <w:rPr>
          <w:b/>
        </w:rPr>
        <w:t xml:space="preserve">IV. </w:t>
      </w:r>
      <w:r w:rsidR="00A512F5" w:rsidRPr="000665E4">
        <w:rPr>
          <w:b/>
        </w:rPr>
        <w:t>APPLICATION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98"/>
        <w:gridCol w:w="3978"/>
      </w:tblGrid>
      <w:tr w:rsidR="00A512F5" w:rsidRPr="000665E4">
        <w:trPr>
          <w:cantSplit/>
          <w:trHeight w:val="98"/>
        </w:trPr>
        <w:tc>
          <w:tcPr>
            <w:tcW w:w="9576" w:type="dxa"/>
            <w:gridSpan w:val="2"/>
            <w:tcBorders>
              <w:top w:val="single" w:sz="12" w:space="0" w:color="auto"/>
              <w:left w:val="single" w:sz="12" w:space="0" w:color="auto"/>
              <w:bottom w:val="single" w:sz="12" w:space="0" w:color="auto"/>
              <w:right w:val="single" w:sz="12" w:space="0" w:color="auto"/>
            </w:tcBorders>
            <w:vAlign w:val="center"/>
          </w:tcPr>
          <w:p w:rsidR="00A512F5" w:rsidRPr="000665E4" w:rsidRDefault="00434B8E">
            <w:pPr>
              <w:spacing w:before="120" w:after="120"/>
              <w:rPr>
                <w:b/>
                <w:sz w:val="22"/>
                <w:szCs w:val="22"/>
              </w:rPr>
            </w:pPr>
            <w:r>
              <w:rPr>
                <w:b/>
                <w:sz w:val="22"/>
                <w:szCs w:val="22"/>
              </w:rPr>
              <w:t>A</w:t>
            </w:r>
            <w:r w:rsidR="00A700D6" w:rsidRPr="000665E4">
              <w:rPr>
                <w:b/>
                <w:sz w:val="22"/>
                <w:szCs w:val="22"/>
              </w:rPr>
              <w:t xml:space="preserve">. </w:t>
            </w:r>
            <w:r w:rsidR="00A512F5" w:rsidRPr="000665E4">
              <w:rPr>
                <w:b/>
                <w:sz w:val="22"/>
                <w:szCs w:val="22"/>
              </w:rPr>
              <w:t xml:space="preserve">Evidence-Based Practice: </w:t>
            </w:r>
            <w:r w:rsidR="00A512F5" w:rsidRPr="000665E4">
              <w:rPr>
                <w:sz w:val="22"/>
                <w:szCs w:val="22"/>
              </w:rPr>
              <w:t>Integration of research and clinical expertise in the context of patient factors.</w:t>
            </w:r>
            <w:r w:rsidR="00A512F5" w:rsidRPr="000665E4">
              <w:rPr>
                <w:b/>
                <w:sz w:val="22"/>
                <w:szCs w:val="22"/>
              </w:rPr>
              <w:t xml:space="preserve"> </w:t>
            </w:r>
          </w:p>
        </w:tc>
      </w:tr>
      <w:tr w:rsidR="00A512F5" w:rsidRPr="000665E4">
        <w:tc>
          <w:tcPr>
            <w:tcW w:w="9576" w:type="dxa"/>
            <w:gridSpan w:val="2"/>
            <w:tcBorders>
              <w:top w:val="single" w:sz="12" w:space="0" w:color="auto"/>
              <w:left w:val="single" w:sz="12" w:space="0" w:color="auto"/>
              <w:right w:val="single" w:sz="12" w:space="0" w:color="auto"/>
            </w:tcBorders>
            <w:shd w:val="clear" w:color="auto" w:fill="D9D9D9"/>
          </w:tcPr>
          <w:p w:rsidR="00A512F5" w:rsidRPr="000665E4" w:rsidRDefault="00434B8E">
            <w:pPr>
              <w:rPr>
                <w:b/>
                <w:sz w:val="20"/>
                <w:szCs w:val="20"/>
              </w:rPr>
            </w:pPr>
            <w:r>
              <w:rPr>
                <w:b/>
                <w:sz w:val="20"/>
                <w:szCs w:val="20"/>
              </w:rPr>
              <w:t>1</w:t>
            </w:r>
            <w:r w:rsidR="00A512F5" w:rsidRPr="000665E4">
              <w:rPr>
                <w:b/>
                <w:sz w:val="20"/>
                <w:szCs w:val="20"/>
              </w:rPr>
              <w:t>. Knowledge and Application of Evidence-Based Practice</w:t>
            </w:r>
          </w:p>
        </w:tc>
      </w:tr>
      <w:tr w:rsidR="00A1524F" w:rsidRPr="000665E4">
        <w:trPr>
          <w:trHeight w:val="593"/>
        </w:trPr>
        <w:tc>
          <w:tcPr>
            <w:tcW w:w="5598" w:type="dxa"/>
            <w:tcBorders>
              <w:left w:val="single" w:sz="12" w:space="0" w:color="auto"/>
              <w:bottom w:val="single" w:sz="4" w:space="0" w:color="auto"/>
            </w:tcBorders>
          </w:tcPr>
          <w:p w:rsidR="00A1524F" w:rsidRPr="00434B8E" w:rsidRDefault="00A1524F">
            <w:pPr>
              <w:spacing w:after="120"/>
              <w:rPr>
                <w:sz w:val="20"/>
                <w:szCs w:val="20"/>
              </w:rPr>
            </w:pPr>
            <w:r w:rsidRPr="00434B8E">
              <w:rPr>
                <w:sz w:val="20"/>
                <w:szCs w:val="20"/>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978" w:type="dxa"/>
            <w:tcBorders>
              <w:bottom w:val="single" w:sz="4" w:space="0" w:color="auto"/>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cantSplit/>
          <w:trHeight w:val="179"/>
        </w:trPr>
        <w:tc>
          <w:tcPr>
            <w:tcW w:w="9576" w:type="dxa"/>
            <w:gridSpan w:val="2"/>
            <w:tcBorders>
              <w:left w:val="single" w:sz="12" w:space="0" w:color="auto"/>
              <w:bottom w:val="single" w:sz="12" w:space="0" w:color="auto"/>
              <w:right w:val="single" w:sz="12" w:space="0" w:color="auto"/>
            </w:tcBorders>
            <w:vAlign w:val="center"/>
          </w:tcPr>
          <w:p w:rsidR="00A512F5" w:rsidRPr="000665E4" w:rsidRDefault="00332C74">
            <w:pPr>
              <w:spacing w:before="120" w:after="120"/>
              <w:rPr>
                <w:b/>
                <w:sz w:val="22"/>
                <w:szCs w:val="22"/>
              </w:rPr>
            </w:pPr>
            <w:r>
              <w:rPr>
                <w:b/>
                <w:sz w:val="22"/>
                <w:szCs w:val="22"/>
              </w:rPr>
              <w:t>B</w:t>
            </w:r>
            <w:r w:rsidR="00A700D6" w:rsidRPr="000665E4">
              <w:rPr>
                <w:b/>
                <w:sz w:val="22"/>
                <w:szCs w:val="22"/>
              </w:rPr>
              <w:t xml:space="preserve">. </w:t>
            </w:r>
            <w:r w:rsidR="00A512F5" w:rsidRPr="000665E4">
              <w:rPr>
                <w:b/>
                <w:sz w:val="22"/>
                <w:szCs w:val="22"/>
              </w:rPr>
              <w:t xml:space="preserve">Assessment: </w:t>
            </w:r>
            <w:r w:rsidR="00A512F5" w:rsidRPr="000665E4">
              <w:rPr>
                <w:sz w:val="22"/>
                <w:szCs w:val="22"/>
              </w:rPr>
              <w:t>Assessment and diagnosis of problems, capabilities and issues associated with individuals, groups, and/or organizations.</w:t>
            </w:r>
          </w:p>
        </w:tc>
      </w:tr>
      <w:tr w:rsidR="00A512F5" w:rsidRPr="000665E4">
        <w:trPr>
          <w:cantSplit/>
        </w:trPr>
        <w:tc>
          <w:tcPr>
            <w:tcW w:w="9576" w:type="dxa"/>
            <w:gridSpan w:val="2"/>
            <w:tcBorders>
              <w:left w:val="single" w:sz="12" w:space="0" w:color="auto"/>
              <w:right w:val="single" w:sz="12" w:space="0" w:color="auto"/>
            </w:tcBorders>
            <w:shd w:val="clear" w:color="auto" w:fill="D9D9D9"/>
          </w:tcPr>
          <w:p w:rsidR="00A512F5" w:rsidRPr="000665E4" w:rsidRDefault="00332C74">
            <w:pPr>
              <w:rPr>
                <w:b/>
                <w:sz w:val="20"/>
                <w:szCs w:val="20"/>
              </w:rPr>
            </w:pPr>
            <w:r>
              <w:rPr>
                <w:b/>
                <w:sz w:val="20"/>
                <w:szCs w:val="20"/>
              </w:rPr>
              <w:t>1</w:t>
            </w:r>
            <w:r w:rsidR="00A512F5" w:rsidRPr="000665E4">
              <w:rPr>
                <w:b/>
                <w:sz w:val="20"/>
                <w:szCs w:val="20"/>
              </w:rPr>
              <w:t>. Diagnosis</w:t>
            </w:r>
          </w:p>
        </w:tc>
      </w:tr>
      <w:tr w:rsidR="00A1524F" w:rsidRPr="000665E4">
        <w:trPr>
          <w:cantSplit/>
          <w:trHeight w:val="314"/>
        </w:trPr>
        <w:tc>
          <w:tcPr>
            <w:tcW w:w="5598" w:type="dxa"/>
            <w:tcBorders>
              <w:left w:val="single" w:sz="12" w:space="0" w:color="auto"/>
            </w:tcBorders>
          </w:tcPr>
          <w:p w:rsidR="00A1524F" w:rsidRPr="00332C74" w:rsidRDefault="00A1524F">
            <w:pPr>
              <w:spacing w:after="120"/>
              <w:rPr>
                <w:sz w:val="20"/>
                <w:szCs w:val="20"/>
              </w:rPr>
            </w:pPr>
            <w:r w:rsidRPr="00332C74">
              <w:rPr>
                <w:sz w:val="20"/>
                <w:szCs w:val="20"/>
              </w:rPr>
              <w:t>Demonstrates basic knowledge regarding the range of normal and abnormal behavior in the context of stages of human development and diversity</w:t>
            </w:r>
          </w:p>
        </w:tc>
        <w:tc>
          <w:tcPr>
            <w:tcW w:w="397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cantSplit/>
        </w:trPr>
        <w:tc>
          <w:tcPr>
            <w:tcW w:w="9576" w:type="dxa"/>
            <w:gridSpan w:val="2"/>
            <w:tcBorders>
              <w:left w:val="single" w:sz="12" w:space="0" w:color="auto"/>
              <w:right w:val="single" w:sz="12" w:space="0" w:color="auto"/>
            </w:tcBorders>
            <w:shd w:val="clear" w:color="auto" w:fill="D9D9D9"/>
          </w:tcPr>
          <w:p w:rsidR="00A512F5" w:rsidRPr="000665E4" w:rsidRDefault="00332C74">
            <w:pPr>
              <w:pStyle w:val="Heading1"/>
              <w:rPr>
                <w:rFonts w:ascii="Times New Roman" w:hAnsi="Times New Roman" w:cs="Times New Roman"/>
                <w:bCs w:val="0"/>
                <w:sz w:val="20"/>
                <w:szCs w:val="20"/>
              </w:rPr>
            </w:pPr>
            <w:r>
              <w:rPr>
                <w:rFonts w:ascii="Times New Roman" w:hAnsi="Times New Roman" w:cs="Times New Roman"/>
                <w:bCs w:val="0"/>
                <w:sz w:val="20"/>
                <w:szCs w:val="20"/>
              </w:rPr>
              <w:t>2</w:t>
            </w:r>
            <w:r w:rsidR="00A512F5" w:rsidRPr="000665E4">
              <w:rPr>
                <w:rFonts w:ascii="Times New Roman" w:hAnsi="Times New Roman" w:cs="Times New Roman"/>
                <w:bCs w:val="0"/>
                <w:sz w:val="20"/>
                <w:szCs w:val="20"/>
              </w:rPr>
              <w:t xml:space="preserve">. Conceptualization and Recommendations </w:t>
            </w:r>
          </w:p>
        </w:tc>
      </w:tr>
      <w:tr w:rsidR="00A1524F" w:rsidRPr="000665E4">
        <w:trPr>
          <w:cantSplit/>
          <w:trHeight w:val="134"/>
        </w:trPr>
        <w:tc>
          <w:tcPr>
            <w:tcW w:w="5598" w:type="dxa"/>
            <w:tcBorders>
              <w:left w:val="single" w:sz="12" w:space="0" w:color="auto"/>
            </w:tcBorders>
          </w:tcPr>
          <w:p w:rsidR="00A1524F" w:rsidRPr="00332C74" w:rsidRDefault="00A1524F">
            <w:pPr>
              <w:spacing w:after="120"/>
              <w:rPr>
                <w:sz w:val="20"/>
                <w:szCs w:val="20"/>
              </w:rPr>
            </w:pPr>
            <w:r w:rsidRPr="00332C74">
              <w:rPr>
                <w:sz w:val="20"/>
                <w:szCs w:val="20"/>
              </w:rPr>
              <w:t>Demonstrates basic knowledge of formulating diagnosis and case conceptualization</w:t>
            </w:r>
          </w:p>
        </w:tc>
        <w:tc>
          <w:tcPr>
            <w:tcW w:w="397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cantSplit/>
          <w:trHeight w:val="107"/>
        </w:trPr>
        <w:tc>
          <w:tcPr>
            <w:tcW w:w="9576" w:type="dxa"/>
            <w:gridSpan w:val="2"/>
            <w:tcBorders>
              <w:left w:val="single" w:sz="12" w:space="0" w:color="auto"/>
              <w:right w:val="single" w:sz="12" w:space="0" w:color="auto"/>
            </w:tcBorders>
            <w:shd w:val="clear" w:color="auto" w:fill="CCCCCC"/>
          </w:tcPr>
          <w:p w:rsidR="00A512F5" w:rsidRPr="000665E4" w:rsidRDefault="00332C74">
            <w:pPr>
              <w:rPr>
                <w:sz w:val="20"/>
                <w:szCs w:val="20"/>
              </w:rPr>
            </w:pPr>
            <w:r>
              <w:rPr>
                <w:b/>
                <w:bCs/>
                <w:sz w:val="20"/>
                <w:szCs w:val="20"/>
              </w:rPr>
              <w:t>3</w:t>
            </w:r>
            <w:r w:rsidR="00A512F5" w:rsidRPr="000665E4">
              <w:rPr>
                <w:b/>
                <w:bCs/>
                <w:sz w:val="20"/>
                <w:szCs w:val="20"/>
              </w:rPr>
              <w:t>. Communication of Assessment Findings</w:t>
            </w:r>
          </w:p>
        </w:tc>
      </w:tr>
      <w:tr w:rsidR="00A1524F" w:rsidRPr="000665E4">
        <w:trPr>
          <w:cantSplit/>
          <w:trHeight w:val="188"/>
        </w:trPr>
        <w:tc>
          <w:tcPr>
            <w:tcW w:w="5598" w:type="dxa"/>
            <w:tcBorders>
              <w:left w:val="single" w:sz="12" w:space="0" w:color="auto"/>
              <w:bottom w:val="single" w:sz="4" w:space="0" w:color="auto"/>
            </w:tcBorders>
          </w:tcPr>
          <w:p w:rsidR="00A1524F" w:rsidRPr="00332C74" w:rsidRDefault="00A1524F">
            <w:pPr>
              <w:spacing w:after="120"/>
              <w:rPr>
                <w:bCs/>
                <w:sz w:val="20"/>
                <w:szCs w:val="20"/>
              </w:rPr>
            </w:pPr>
            <w:r w:rsidRPr="00332C74">
              <w:rPr>
                <w:bCs/>
                <w:sz w:val="20"/>
                <w:szCs w:val="20"/>
              </w:rPr>
              <w:lastRenderedPageBreak/>
              <w:t>Demonstrates awareness of models of report writing and progress notes</w:t>
            </w:r>
          </w:p>
        </w:tc>
        <w:tc>
          <w:tcPr>
            <w:tcW w:w="3978" w:type="dxa"/>
            <w:tcBorders>
              <w:bottom w:val="single" w:sz="4" w:space="0" w:color="auto"/>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cantSplit/>
          <w:trHeight w:val="467"/>
        </w:trPr>
        <w:tc>
          <w:tcPr>
            <w:tcW w:w="9576" w:type="dxa"/>
            <w:gridSpan w:val="2"/>
            <w:tcBorders>
              <w:left w:val="single" w:sz="12" w:space="0" w:color="auto"/>
              <w:bottom w:val="single" w:sz="12" w:space="0" w:color="auto"/>
              <w:right w:val="single" w:sz="12" w:space="0" w:color="auto"/>
            </w:tcBorders>
            <w:vAlign w:val="center"/>
          </w:tcPr>
          <w:p w:rsidR="00A512F5" w:rsidRPr="000665E4" w:rsidRDefault="00332C74">
            <w:pPr>
              <w:spacing w:before="120" w:after="120"/>
              <w:rPr>
                <w:sz w:val="22"/>
                <w:szCs w:val="22"/>
              </w:rPr>
            </w:pPr>
            <w:r>
              <w:rPr>
                <w:b/>
                <w:sz w:val="22"/>
                <w:szCs w:val="22"/>
              </w:rPr>
              <w:t>C</w:t>
            </w:r>
            <w:r w:rsidR="00A700D6" w:rsidRPr="000665E4">
              <w:rPr>
                <w:b/>
                <w:sz w:val="22"/>
                <w:szCs w:val="22"/>
              </w:rPr>
              <w:t xml:space="preserve">. </w:t>
            </w:r>
            <w:r w:rsidR="00A512F5" w:rsidRPr="000665E4">
              <w:rPr>
                <w:b/>
                <w:sz w:val="22"/>
                <w:szCs w:val="22"/>
              </w:rPr>
              <w:t xml:space="preserve">Intervention: </w:t>
            </w:r>
            <w:r w:rsidR="00A512F5" w:rsidRPr="000665E4">
              <w:rPr>
                <w:sz w:val="22"/>
                <w:szCs w:val="22"/>
              </w:rPr>
              <w:t>Interventions designed to alleviate suffering and to promote health and well-being of individuals, groups, and/or organizations.</w:t>
            </w:r>
          </w:p>
        </w:tc>
      </w:tr>
      <w:tr w:rsidR="00A512F5" w:rsidRPr="000665E4">
        <w:tc>
          <w:tcPr>
            <w:tcW w:w="9576" w:type="dxa"/>
            <w:gridSpan w:val="2"/>
            <w:tcBorders>
              <w:top w:val="single" w:sz="12" w:space="0" w:color="auto"/>
              <w:left w:val="single" w:sz="12" w:space="0" w:color="auto"/>
              <w:right w:val="single" w:sz="12" w:space="0" w:color="auto"/>
            </w:tcBorders>
            <w:shd w:val="clear" w:color="auto" w:fill="D9D9D9"/>
          </w:tcPr>
          <w:p w:rsidR="00A512F5" w:rsidRPr="000665E4" w:rsidRDefault="00A700D6" w:rsidP="00332C74">
            <w:pPr>
              <w:rPr>
                <w:b/>
                <w:sz w:val="20"/>
                <w:szCs w:val="20"/>
              </w:rPr>
            </w:pPr>
            <w:r w:rsidRPr="000665E4">
              <w:rPr>
                <w:b/>
                <w:sz w:val="20"/>
                <w:szCs w:val="20"/>
              </w:rPr>
              <w:t>1</w:t>
            </w:r>
            <w:r w:rsidR="00A512F5" w:rsidRPr="000665E4">
              <w:rPr>
                <w:b/>
                <w:sz w:val="20"/>
                <w:szCs w:val="20"/>
              </w:rPr>
              <w:t>. Intervention planning</w:t>
            </w:r>
          </w:p>
        </w:tc>
      </w:tr>
      <w:tr w:rsidR="00A1524F" w:rsidRPr="000665E4">
        <w:trPr>
          <w:trHeight w:val="134"/>
        </w:trPr>
        <w:tc>
          <w:tcPr>
            <w:tcW w:w="5598" w:type="dxa"/>
            <w:tcBorders>
              <w:left w:val="single" w:sz="12" w:space="0" w:color="auto"/>
            </w:tcBorders>
          </w:tcPr>
          <w:p w:rsidR="00A1524F" w:rsidRPr="0037282E" w:rsidRDefault="00A1524F">
            <w:pPr>
              <w:spacing w:after="120"/>
              <w:rPr>
                <w:sz w:val="20"/>
                <w:szCs w:val="20"/>
              </w:rPr>
            </w:pPr>
            <w:r w:rsidRPr="0037282E">
              <w:rPr>
                <w:sz w:val="20"/>
                <w:szCs w:val="20"/>
              </w:rPr>
              <w:t>Displays basic understanding of the relationship between assessment and intervention</w:t>
            </w:r>
          </w:p>
        </w:tc>
        <w:tc>
          <w:tcPr>
            <w:tcW w:w="3978" w:type="dxa"/>
            <w:tcBorders>
              <w:right w:val="single" w:sz="12" w:space="0" w:color="auto"/>
            </w:tcBorders>
            <w:vAlign w:val="bottom"/>
          </w:tcPr>
          <w:p w:rsidR="00A1524F" w:rsidRPr="000665E4" w:rsidRDefault="00A1524F" w:rsidP="00A1524F">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c>
          <w:tcPr>
            <w:tcW w:w="9576" w:type="dxa"/>
            <w:gridSpan w:val="2"/>
            <w:tcBorders>
              <w:left w:val="single" w:sz="12" w:space="0" w:color="auto"/>
              <w:right w:val="single" w:sz="12" w:space="0" w:color="auto"/>
            </w:tcBorders>
            <w:shd w:val="clear" w:color="auto" w:fill="D9D9D9"/>
          </w:tcPr>
          <w:p w:rsidR="00A512F5" w:rsidRPr="000665E4" w:rsidRDefault="00332C74">
            <w:pPr>
              <w:rPr>
                <w:b/>
                <w:sz w:val="20"/>
                <w:szCs w:val="20"/>
              </w:rPr>
            </w:pPr>
            <w:r>
              <w:rPr>
                <w:b/>
                <w:sz w:val="20"/>
                <w:szCs w:val="20"/>
              </w:rPr>
              <w:t>2</w:t>
            </w:r>
            <w:r w:rsidR="00A512F5" w:rsidRPr="000665E4">
              <w:rPr>
                <w:b/>
                <w:sz w:val="20"/>
                <w:szCs w:val="20"/>
              </w:rPr>
              <w:t xml:space="preserve">. </w:t>
            </w:r>
            <w:r>
              <w:rPr>
                <w:b/>
                <w:sz w:val="20"/>
                <w:szCs w:val="20"/>
              </w:rPr>
              <w:t xml:space="preserve">Helping </w:t>
            </w:r>
            <w:r w:rsidR="00A512F5" w:rsidRPr="000665E4">
              <w:rPr>
                <w:b/>
                <w:sz w:val="20"/>
                <w:szCs w:val="20"/>
              </w:rPr>
              <w:t>Skills</w:t>
            </w:r>
          </w:p>
        </w:tc>
      </w:tr>
      <w:tr w:rsidR="000416AF" w:rsidRPr="000665E4">
        <w:tc>
          <w:tcPr>
            <w:tcW w:w="5598" w:type="dxa"/>
            <w:tcBorders>
              <w:left w:val="single" w:sz="12" w:space="0" w:color="auto"/>
            </w:tcBorders>
          </w:tcPr>
          <w:p w:rsidR="000416AF" w:rsidRPr="00332C74" w:rsidRDefault="000416AF">
            <w:pPr>
              <w:spacing w:after="120"/>
              <w:rPr>
                <w:sz w:val="20"/>
                <w:szCs w:val="20"/>
              </w:rPr>
            </w:pPr>
            <w:r w:rsidRPr="00332C74">
              <w:rPr>
                <w:sz w:val="20"/>
                <w:szCs w:val="20"/>
              </w:rPr>
              <w:t xml:space="preserve">Displays basic helping skills </w:t>
            </w:r>
          </w:p>
        </w:tc>
        <w:tc>
          <w:tcPr>
            <w:tcW w:w="397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C93D9B" w:rsidRPr="000665E4">
        <w:tc>
          <w:tcPr>
            <w:tcW w:w="5598" w:type="dxa"/>
            <w:tcBorders>
              <w:left w:val="single" w:sz="12" w:space="0" w:color="auto"/>
            </w:tcBorders>
          </w:tcPr>
          <w:p w:rsidR="00C93D9B" w:rsidRPr="00332C74" w:rsidRDefault="00C93D9B" w:rsidP="00332C74">
            <w:pPr>
              <w:numPr>
                <w:ilvl w:val="0"/>
                <w:numId w:val="19"/>
              </w:numPr>
              <w:ind w:left="540" w:hanging="180"/>
              <w:rPr>
                <w:b/>
                <w:sz w:val="16"/>
                <w:szCs w:val="16"/>
              </w:rPr>
            </w:pPr>
            <w:r w:rsidRPr="00332C74">
              <w:rPr>
                <w:sz w:val="16"/>
                <w:szCs w:val="16"/>
              </w:rPr>
              <w:t>Demonstrates helping skills, such as empathic listening, framing problems</w:t>
            </w:r>
          </w:p>
        </w:tc>
        <w:tc>
          <w:tcPr>
            <w:tcW w:w="397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tc>
          <w:tcPr>
            <w:tcW w:w="5598" w:type="dxa"/>
            <w:tcBorders>
              <w:left w:val="single" w:sz="12" w:space="0" w:color="auto"/>
            </w:tcBorders>
          </w:tcPr>
          <w:p w:rsidR="00C93D9B" w:rsidRPr="00332C74" w:rsidRDefault="00C93D9B" w:rsidP="00332C74">
            <w:pPr>
              <w:numPr>
                <w:ilvl w:val="0"/>
                <w:numId w:val="19"/>
              </w:numPr>
              <w:ind w:left="540" w:hanging="180"/>
              <w:rPr>
                <w:b/>
                <w:sz w:val="16"/>
                <w:szCs w:val="16"/>
              </w:rPr>
            </w:pPr>
            <w:r w:rsidRPr="00332C74">
              <w:rPr>
                <w:sz w:val="16"/>
                <w:szCs w:val="16"/>
              </w:rPr>
              <w:t>Uses non-verbal communication such as eye-contact and body positioning with clients to convey interest and concern</w:t>
            </w:r>
          </w:p>
        </w:tc>
        <w:tc>
          <w:tcPr>
            <w:tcW w:w="397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0416AF" w:rsidRPr="000665E4">
        <w:tc>
          <w:tcPr>
            <w:tcW w:w="5598" w:type="dxa"/>
            <w:tcBorders>
              <w:left w:val="single" w:sz="12" w:space="0" w:color="auto"/>
            </w:tcBorders>
          </w:tcPr>
          <w:p w:rsidR="000416AF" w:rsidRPr="00332C74" w:rsidRDefault="000416AF" w:rsidP="00D740F0">
            <w:pPr>
              <w:rPr>
                <w:sz w:val="20"/>
                <w:szCs w:val="20"/>
              </w:rPr>
            </w:pPr>
            <w:r w:rsidRPr="00332C74">
              <w:rPr>
                <w:sz w:val="20"/>
                <w:szCs w:val="20"/>
              </w:rPr>
              <w:t xml:space="preserve">Displays clinical skills </w:t>
            </w:r>
          </w:p>
        </w:tc>
        <w:tc>
          <w:tcPr>
            <w:tcW w:w="397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C93D9B" w:rsidRPr="000665E4">
        <w:tc>
          <w:tcPr>
            <w:tcW w:w="5598" w:type="dxa"/>
            <w:tcBorders>
              <w:left w:val="single" w:sz="12" w:space="0" w:color="auto"/>
            </w:tcBorders>
          </w:tcPr>
          <w:p w:rsidR="00C93D9B" w:rsidRPr="00332C74" w:rsidRDefault="00C93D9B" w:rsidP="00332C74">
            <w:pPr>
              <w:numPr>
                <w:ilvl w:val="0"/>
                <w:numId w:val="19"/>
              </w:numPr>
              <w:ind w:left="540" w:hanging="180"/>
              <w:rPr>
                <w:sz w:val="16"/>
                <w:szCs w:val="16"/>
              </w:rPr>
            </w:pPr>
            <w:r w:rsidRPr="00332C74">
              <w:rPr>
                <w:sz w:val="16"/>
                <w:szCs w:val="16"/>
              </w:rPr>
              <w:t>Develops rapport with clients</w:t>
            </w:r>
          </w:p>
        </w:tc>
        <w:tc>
          <w:tcPr>
            <w:tcW w:w="3978" w:type="dxa"/>
            <w:tcBorders>
              <w:right w:val="single" w:sz="12" w:space="0" w:color="auto"/>
            </w:tcBorders>
            <w:vAlign w:val="bottom"/>
          </w:tcPr>
          <w:p w:rsidR="00C93D9B" w:rsidRPr="000665E4" w:rsidRDefault="00C93D9B" w:rsidP="00D740F0">
            <w:pPr>
              <w:shd w:val="clear" w:color="auto" w:fill="FFFFFF"/>
              <w:spacing w:after="120"/>
              <w:jc w:val="center"/>
              <w:rPr>
                <w:sz w:val="18"/>
                <w:szCs w:val="20"/>
              </w:rPr>
            </w:pPr>
          </w:p>
        </w:tc>
      </w:tr>
      <w:tr w:rsidR="00C93D9B" w:rsidRPr="000665E4">
        <w:tc>
          <w:tcPr>
            <w:tcW w:w="5598" w:type="dxa"/>
            <w:tcBorders>
              <w:left w:val="single" w:sz="12" w:space="0" w:color="auto"/>
            </w:tcBorders>
          </w:tcPr>
          <w:p w:rsidR="00C93D9B" w:rsidRPr="00332C74" w:rsidRDefault="00C93D9B" w:rsidP="00332C74">
            <w:pPr>
              <w:numPr>
                <w:ilvl w:val="0"/>
                <w:numId w:val="19"/>
              </w:numPr>
              <w:ind w:left="540" w:hanging="180"/>
              <w:rPr>
                <w:sz w:val="16"/>
                <w:szCs w:val="16"/>
              </w:rPr>
            </w:pPr>
            <w:r w:rsidRPr="00332C74">
              <w:rPr>
                <w:sz w:val="16"/>
                <w:szCs w:val="16"/>
              </w:rPr>
              <w:t>Develops therapeutic relationships</w:t>
            </w:r>
          </w:p>
        </w:tc>
        <w:tc>
          <w:tcPr>
            <w:tcW w:w="3978" w:type="dxa"/>
            <w:tcBorders>
              <w:right w:val="single" w:sz="12" w:space="0" w:color="auto"/>
            </w:tcBorders>
            <w:vAlign w:val="bottom"/>
          </w:tcPr>
          <w:p w:rsidR="00C93D9B" w:rsidRPr="000665E4" w:rsidRDefault="00C93D9B" w:rsidP="00D740F0">
            <w:pPr>
              <w:shd w:val="clear" w:color="auto" w:fill="FFFFFF"/>
              <w:spacing w:after="120"/>
              <w:jc w:val="center"/>
              <w:rPr>
                <w:sz w:val="18"/>
                <w:szCs w:val="20"/>
              </w:rPr>
            </w:pPr>
          </w:p>
        </w:tc>
      </w:tr>
      <w:tr w:rsidR="00C93D9B" w:rsidRPr="000665E4">
        <w:tc>
          <w:tcPr>
            <w:tcW w:w="5598" w:type="dxa"/>
            <w:tcBorders>
              <w:left w:val="single" w:sz="12" w:space="0" w:color="auto"/>
            </w:tcBorders>
          </w:tcPr>
          <w:p w:rsidR="00C93D9B" w:rsidRPr="00332C74" w:rsidRDefault="00C93D9B" w:rsidP="00332C74">
            <w:pPr>
              <w:numPr>
                <w:ilvl w:val="0"/>
                <w:numId w:val="19"/>
              </w:numPr>
              <w:ind w:left="540" w:hanging="180"/>
              <w:rPr>
                <w:sz w:val="16"/>
                <w:szCs w:val="16"/>
              </w:rPr>
            </w:pPr>
            <w:r w:rsidRPr="00332C74">
              <w:rPr>
                <w:sz w:val="16"/>
                <w:szCs w:val="16"/>
              </w:rPr>
              <w:t xml:space="preserve">Demonstrates appropriate judgment about when to consult supervisor </w:t>
            </w:r>
          </w:p>
        </w:tc>
        <w:tc>
          <w:tcPr>
            <w:tcW w:w="3978" w:type="dxa"/>
            <w:tcBorders>
              <w:right w:val="single" w:sz="12" w:space="0" w:color="auto"/>
            </w:tcBorders>
            <w:vAlign w:val="bottom"/>
          </w:tcPr>
          <w:p w:rsidR="00C93D9B" w:rsidRPr="000665E4" w:rsidRDefault="00C93D9B" w:rsidP="00D740F0">
            <w:pPr>
              <w:shd w:val="clear" w:color="auto" w:fill="FFFFFF"/>
              <w:spacing w:after="120"/>
              <w:jc w:val="center"/>
              <w:rPr>
                <w:sz w:val="18"/>
                <w:szCs w:val="20"/>
              </w:rPr>
            </w:pPr>
          </w:p>
        </w:tc>
      </w:tr>
      <w:tr w:rsidR="00D740F0" w:rsidRPr="000665E4">
        <w:tc>
          <w:tcPr>
            <w:tcW w:w="9576" w:type="dxa"/>
            <w:gridSpan w:val="2"/>
            <w:tcBorders>
              <w:left w:val="single" w:sz="12" w:space="0" w:color="auto"/>
              <w:right w:val="single" w:sz="12" w:space="0" w:color="auto"/>
            </w:tcBorders>
            <w:shd w:val="clear" w:color="auto" w:fill="D9D9D9"/>
          </w:tcPr>
          <w:p w:rsidR="00D740F0" w:rsidRPr="000665E4" w:rsidRDefault="00332C74">
            <w:pPr>
              <w:rPr>
                <w:sz w:val="20"/>
                <w:szCs w:val="20"/>
              </w:rPr>
            </w:pPr>
            <w:r>
              <w:rPr>
                <w:b/>
                <w:sz w:val="20"/>
                <w:szCs w:val="20"/>
              </w:rPr>
              <w:t>3</w:t>
            </w:r>
            <w:r w:rsidR="00D740F0" w:rsidRPr="000665E4">
              <w:rPr>
                <w:b/>
                <w:sz w:val="20"/>
                <w:szCs w:val="20"/>
              </w:rPr>
              <w:t>. Intervention Implementation</w:t>
            </w:r>
          </w:p>
        </w:tc>
      </w:tr>
      <w:tr w:rsidR="000416AF" w:rsidRPr="000665E4">
        <w:tc>
          <w:tcPr>
            <w:tcW w:w="5598" w:type="dxa"/>
            <w:tcBorders>
              <w:left w:val="single" w:sz="12" w:space="0" w:color="auto"/>
            </w:tcBorders>
          </w:tcPr>
          <w:p w:rsidR="000416AF" w:rsidRPr="00332C74" w:rsidRDefault="000416AF">
            <w:pPr>
              <w:spacing w:after="120"/>
              <w:rPr>
                <w:sz w:val="20"/>
                <w:szCs w:val="20"/>
              </w:rPr>
            </w:pPr>
            <w:r w:rsidRPr="00332C74">
              <w:rPr>
                <w:sz w:val="20"/>
                <w:szCs w:val="20"/>
              </w:rPr>
              <w:t>Demonstrates basic knowledge of intervention strategies</w:t>
            </w:r>
          </w:p>
        </w:tc>
        <w:tc>
          <w:tcPr>
            <w:tcW w:w="397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D740F0" w:rsidRPr="000665E4">
        <w:tc>
          <w:tcPr>
            <w:tcW w:w="9576" w:type="dxa"/>
            <w:gridSpan w:val="2"/>
            <w:tcBorders>
              <w:left w:val="single" w:sz="12" w:space="0" w:color="auto"/>
              <w:right w:val="single" w:sz="12" w:space="0" w:color="auto"/>
            </w:tcBorders>
            <w:shd w:val="clear" w:color="auto" w:fill="D9D9D9"/>
          </w:tcPr>
          <w:p w:rsidR="00D740F0" w:rsidRPr="000665E4" w:rsidRDefault="00332C74">
            <w:pPr>
              <w:rPr>
                <w:sz w:val="20"/>
                <w:szCs w:val="20"/>
              </w:rPr>
            </w:pPr>
            <w:r>
              <w:rPr>
                <w:b/>
                <w:sz w:val="20"/>
                <w:szCs w:val="20"/>
              </w:rPr>
              <w:t>4</w:t>
            </w:r>
            <w:r w:rsidR="00D740F0" w:rsidRPr="000665E4">
              <w:rPr>
                <w:b/>
                <w:sz w:val="20"/>
                <w:szCs w:val="20"/>
              </w:rPr>
              <w:t>. Progress Evaluation</w:t>
            </w:r>
          </w:p>
        </w:tc>
      </w:tr>
      <w:tr w:rsidR="000416AF" w:rsidRPr="000665E4" w:rsidTr="000665E4">
        <w:tc>
          <w:tcPr>
            <w:tcW w:w="5598" w:type="dxa"/>
            <w:tcBorders>
              <w:left w:val="single" w:sz="12" w:space="0" w:color="auto"/>
            </w:tcBorders>
          </w:tcPr>
          <w:p w:rsidR="000416AF" w:rsidRPr="00332C74" w:rsidRDefault="000416AF">
            <w:pPr>
              <w:spacing w:after="120"/>
              <w:rPr>
                <w:sz w:val="20"/>
                <w:szCs w:val="20"/>
              </w:rPr>
            </w:pPr>
            <w:r w:rsidRPr="00332C74">
              <w:rPr>
                <w:sz w:val="20"/>
                <w:szCs w:val="20"/>
              </w:rPr>
              <w:t>Demonstrates basic knowledge of the assessment of intervention progress and outcome</w:t>
            </w:r>
          </w:p>
        </w:tc>
        <w:tc>
          <w:tcPr>
            <w:tcW w:w="397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Check1"/>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71DF9" w:rsidRPr="000665E4" w:rsidTr="00312BD9">
        <w:trPr>
          <w:trHeight w:val="687"/>
        </w:trPr>
        <w:tc>
          <w:tcPr>
            <w:tcW w:w="9576" w:type="dxa"/>
            <w:gridSpan w:val="2"/>
            <w:tcBorders>
              <w:left w:val="single" w:sz="12" w:space="0" w:color="auto"/>
              <w:right w:val="single" w:sz="12" w:space="0" w:color="auto"/>
            </w:tcBorders>
          </w:tcPr>
          <w:p w:rsidR="00A71DF9" w:rsidRPr="000665E4" w:rsidRDefault="00A71DF9" w:rsidP="00EF4BC2">
            <w:pPr>
              <w:shd w:val="clear" w:color="auto" w:fill="FFFFFF"/>
              <w:spacing w:after="120"/>
              <w:rPr>
                <w:sz w:val="18"/>
                <w:szCs w:val="20"/>
              </w:rPr>
            </w:pPr>
            <w:r w:rsidRPr="0037282E">
              <w:rPr>
                <w:b/>
                <w:sz w:val="20"/>
                <w:szCs w:val="20"/>
              </w:rPr>
              <w:t>Comments about</w:t>
            </w:r>
            <w:r>
              <w:rPr>
                <w:b/>
                <w:sz w:val="20"/>
                <w:szCs w:val="20"/>
              </w:rPr>
              <w:t xml:space="preserve"> T</w:t>
            </w:r>
            <w:r w:rsidRPr="0037282E">
              <w:rPr>
                <w:b/>
                <w:sz w:val="20"/>
                <w:szCs w:val="20"/>
              </w:rPr>
              <w:t xml:space="preserve">rainee’s </w:t>
            </w:r>
            <w:r>
              <w:rPr>
                <w:b/>
                <w:sz w:val="20"/>
                <w:szCs w:val="20"/>
              </w:rPr>
              <w:t>K</w:t>
            </w:r>
            <w:r w:rsidRPr="0037282E">
              <w:rPr>
                <w:b/>
                <w:sz w:val="20"/>
                <w:szCs w:val="20"/>
              </w:rPr>
              <w:t xml:space="preserve">nowledge of and </w:t>
            </w:r>
            <w:r>
              <w:rPr>
                <w:b/>
                <w:sz w:val="20"/>
                <w:szCs w:val="20"/>
              </w:rPr>
              <w:t>A</w:t>
            </w:r>
            <w:r w:rsidRPr="0037282E">
              <w:rPr>
                <w:b/>
                <w:sz w:val="20"/>
                <w:szCs w:val="20"/>
              </w:rPr>
              <w:t xml:space="preserve">pplication of </w:t>
            </w:r>
            <w:r>
              <w:rPr>
                <w:b/>
                <w:sz w:val="20"/>
                <w:szCs w:val="20"/>
              </w:rPr>
              <w:t>E</w:t>
            </w:r>
            <w:r w:rsidRPr="0037282E">
              <w:rPr>
                <w:b/>
                <w:sz w:val="20"/>
                <w:szCs w:val="20"/>
              </w:rPr>
              <w:t xml:space="preserve">vidence-based </w:t>
            </w:r>
            <w:r>
              <w:rPr>
                <w:b/>
                <w:sz w:val="20"/>
                <w:szCs w:val="20"/>
              </w:rPr>
              <w:t>P</w:t>
            </w:r>
            <w:r w:rsidRPr="0037282E">
              <w:rPr>
                <w:b/>
                <w:sz w:val="20"/>
                <w:szCs w:val="20"/>
              </w:rPr>
              <w:t>ractice</w:t>
            </w:r>
          </w:p>
          <w:p w:rsidR="00A71DF9" w:rsidRPr="000665E4" w:rsidRDefault="00A71DF9" w:rsidP="00EF4BC2">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C002CA" w:rsidRPr="000665E4" w:rsidRDefault="00C002CA" w:rsidP="00C002CA">
      <w:pPr>
        <w:tabs>
          <w:tab w:val="left" w:pos="0"/>
        </w:tabs>
        <w:jc w:val="both"/>
        <w:outlineLvl w:val="0"/>
        <w:rPr>
          <w:sz w:val="20"/>
          <w:szCs w:val="20"/>
        </w:rPr>
      </w:pPr>
    </w:p>
    <w:p w:rsidR="00A512F5" w:rsidRPr="000665E4" w:rsidRDefault="00A512F5">
      <w:pPr>
        <w:rPr>
          <w:b/>
        </w:rPr>
      </w:pPr>
    </w:p>
    <w:p w:rsidR="00A512F5" w:rsidRPr="000665E4" w:rsidRDefault="00A700D6">
      <w:pPr>
        <w:rPr>
          <w:b/>
        </w:rPr>
      </w:pPr>
      <w:r w:rsidRPr="000665E4">
        <w:rPr>
          <w:b/>
        </w:rPr>
        <w:t xml:space="preserve">V. </w:t>
      </w:r>
      <w:r w:rsidR="00A512F5" w:rsidRPr="000665E4">
        <w:rPr>
          <w:b/>
        </w:rPr>
        <w:t>EDUCATION</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D740F0" w:rsidRPr="000665E4" w:rsidTr="00C73005">
        <w:trPr>
          <w:cantSplit/>
          <w:trHeight w:val="539"/>
        </w:trPr>
        <w:tc>
          <w:tcPr>
            <w:tcW w:w="9576" w:type="dxa"/>
            <w:gridSpan w:val="2"/>
            <w:tcBorders>
              <w:left w:val="single" w:sz="12" w:space="0" w:color="auto"/>
              <w:bottom w:val="single" w:sz="12" w:space="0" w:color="auto"/>
              <w:right w:val="single" w:sz="12" w:space="0" w:color="auto"/>
            </w:tcBorders>
            <w:vAlign w:val="center"/>
          </w:tcPr>
          <w:p w:rsidR="00D740F0" w:rsidRPr="000665E4" w:rsidRDefault="0037282E" w:rsidP="007C6767">
            <w:pPr>
              <w:spacing w:before="120" w:after="120"/>
              <w:rPr>
                <w:sz w:val="22"/>
                <w:szCs w:val="22"/>
              </w:rPr>
            </w:pPr>
            <w:r>
              <w:rPr>
                <w:b/>
                <w:sz w:val="22"/>
                <w:szCs w:val="22"/>
              </w:rPr>
              <w:t>A</w:t>
            </w:r>
            <w:r w:rsidR="00D740F0" w:rsidRPr="000665E4">
              <w:rPr>
                <w:b/>
                <w:sz w:val="22"/>
                <w:szCs w:val="22"/>
              </w:rPr>
              <w:t xml:space="preserve">. Supervision: </w:t>
            </w:r>
            <w:r w:rsidR="00D740F0" w:rsidRPr="000665E4">
              <w:rPr>
                <w:sz w:val="22"/>
                <w:szCs w:val="22"/>
              </w:rPr>
              <w:t>S</w:t>
            </w:r>
            <w:r w:rsidR="00D740F0" w:rsidRPr="000665E4">
              <w:rPr>
                <w:rStyle w:val="Strong"/>
                <w:b w:val="0"/>
                <w:color w:val="000000"/>
                <w:sz w:val="22"/>
                <w:szCs w:val="22"/>
              </w:rPr>
              <w:t>upervision and training in the professional knowledge base of enhancing and monitoring the professional functioning of others.</w:t>
            </w:r>
          </w:p>
        </w:tc>
      </w:tr>
      <w:tr w:rsidR="00D740F0" w:rsidRPr="000665E4" w:rsidTr="00C73005">
        <w:tc>
          <w:tcPr>
            <w:tcW w:w="9576" w:type="dxa"/>
            <w:gridSpan w:val="2"/>
            <w:tcBorders>
              <w:top w:val="single" w:sz="12" w:space="0" w:color="auto"/>
              <w:left w:val="single" w:sz="12" w:space="0" w:color="auto"/>
              <w:right w:val="single" w:sz="12" w:space="0" w:color="auto"/>
            </w:tcBorders>
            <w:shd w:val="clear" w:color="auto" w:fill="D9D9D9"/>
          </w:tcPr>
          <w:p w:rsidR="00D740F0" w:rsidRPr="000665E4" w:rsidRDefault="0037282E" w:rsidP="007C6767">
            <w:pPr>
              <w:rPr>
                <w:b/>
                <w:sz w:val="20"/>
                <w:szCs w:val="20"/>
              </w:rPr>
            </w:pPr>
            <w:r>
              <w:rPr>
                <w:b/>
                <w:sz w:val="20"/>
                <w:szCs w:val="20"/>
              </w:rPr>
              <w:t>1</w:t>
            </w:r>
            <w:r w:rsidR="00D740F0" w:rsidRPr="000665E4">
              <w:rPr>
                <w:b/>
                <w:sz w:val="20"/>
                <w:szCs w:val="20"/>
              </w:rPr>
              <w:t>. Expectations and Roles</w:t>
            </w:r>
          </w:p>
        </w:tc>
      </w:tr>
      <w:tr w:rsidR="000416AF" w:rsidRPr="000665E4" w:rsidTr="00C73005">
        <w:trPr>
          <w:trHeight w:val="90"/>
        </w:trPr>
        <w:tc>
          <w:tcPr>
            <w:tcW w:w="5508" w:type="dxa"/>
            <w:tcBorders>
              <w:left w:val="single" w:sz="12" w:space="0" w:color="auto"/>
            </w:tcBorders>
          </w:tcPr>
          <w:p w:rsidR="000416AF" w:rsidRPr="0037282E" w:rsidRDefault="000416AF">
            <w:pPr>
              <w:spacing w:after="120"/>
              <w:rPr>
                <w:sz w:val="20"/>
                <w:szCs w:val="20"/>
              </w:rPr>
            </w:pPr>
            <w:r w:rsidRPr="0037282E">
              <w:rPr>
                <w:sz w:val="20"/>
                <w:szCs w:val="20"/>
              </w:rPr>
              <w:t xml:space="preserve">Demonstrates basic knowledge of expectations for supervision  </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0416AF" w:rsidRPr="000665E4" w:rsidTr="006828D1">
        <w:trPr>
          <w:trHeight w:val="90"/>
        </w:trPr>
        <w:tc>
          <w:tcPr>
            <w:tcW w:w="5508" w:type="dxa"/>
            <w:tcBorders>
              <w:left w:val="single" w:sz="12" w:space="0" w:color="auto"/>
            </w:tcBorders>
          </w:tcPr>
          <w:p w:rsidR="000416AF" w:rsidRPr="0037282E" w:rsidRDefault="000416AF" w:rsidP="007C6767">
            <w:pPr>
              <w:rPr>
                <w:sz w:val="20"/>
                <w:szCs w:val="20"/>
              </w:rPr>
            </w:pPr>
            <w:r w:rsidRPr="0037282E">
              <w:rPr>
                <w:sz w:val="20"/>
                <w:szCs w:val="20"/>
              </w:rPr>
              <w:t>Demonstrates knowledge of, purpose for, and roles in supervision</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C93D9B" w:rsidRPr="000665E4" w:rsidTr="00C73005">
        <w:trPr>
          <w:trHeight w:val="90"/>
        </w:trPr>
        <w:tc>
          <w:tcPr>
            <w:tcW w:w="5508" w:type="dxa"/>
            <w:tcBorders>
              <w:left w:val="single" w:sz="12" w:space="0" w:color="auto"/>
            </w:tcBorders>
          </w:tcPr>
          <w:p w:rsidR="00C93D9B" w:rsidRPr="0037282E" w:rsidRDefault="00C93D9B" w:rsidP="0037282E">
            <w:pPr>
              <w:numPr>
                <w:ilvl w:val="0"/>
                <w:numId w:val="20"/>
              </w:numPr>
              <w:ind w:left="540" w:hanging="180"/>
              <w:rPr>
                <w:sz w:val="16"/>
                <w:szCs w:val="16"/>
              </w:rPr>
            </w:pPr>
            <w:r w:rsidRPr="0037282E">
              <w:rPr>
                <w:sz w:val="16"/>
                <w:szCs w:val="16"/>
              </w:rPr>
              <w:t xml:space="preserve">Demonstrates understanding of supervisor and supervisee roles in relation to client </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r w:rsidR="00C93D9B" w:rsidRPr="000665E4" w:rsidTr="00C73005">
        <w:trPr>
          <w:trHeight w:val="90"/>
        </w:trPr>
        <w:tc>
          <w:tcPr>
            <w:tcW w:w="5508" w:type="dxa"/>
            <w:tcBorders>
              <w:left w:val="single" w:sz="12" w:space="0" w:color="auto"/>
            </w:tcBorders>
          </w:tcPr>
          <w:p w:rsidR="00C93D9B" w:rsidRPr="0037282E" w:rsidRDefault="00C93D9B" w:rsidP="0037282E">
            <w:pPr>
              <w:numPr>
                <w:ilvl w:val="0"/>
                <w:numId w:val="21"/>
              </w:numPr>
              <w:ind w:left="540" w:hanging="180"/>
              <w:rPr>
                <w:sz w:val="16"/>
                <w:szCs w:val="16"/>
              </w:rPr>
            </w:pPr>
            <w:r w:rsidRPr="0037282E">
              <w:rPr>
                <w:sz w:val="16"/>
                <w:szCs w:val="16"/>
              </w:rPr>
              <w:t>Demonstrates understanding of vicarious liability of the supervisor</w:t>
            </w:r>
          </w:p>
        </w:tc>
        <w:tc>
          <w:tcPr>
            <w:tcW w:w="4068" w:type="dxa"/>
            <w:tcBorders>
              <w:right w:val="single" w:sz="12" w:space="0" w:color="auto"/>
            </w:tcBorders>
            <w:vAlign w:val="bottom"/>
          </w:tcPr>
          <w:p w:rsidR="00C93D9B" w:rsidRPr="000665E4" w:rsidRDefault="00C93D9B">
            <w:pPr>
              <w:shd w:val="clear" w:color="auto" w:fill="FFFFFF"/>
              <w:spacing w:after="120"/>
              <w:jc w:val="center"/>
              <w:rPr>
                <w:sz w:val="18"/>
                <w:szCs w:val="20"/>
              </w:rPr>
            </w:pPr>
          </w:p>
        </w:tc>
      </w:tr>
    </w:tbl>
    <w:p w:rsidR="00C93D9B" w:rsidRPr="000665E4" w:rsidRDefault="00C93D9B"/>
    <w:tbl>
      <w:tblPr>
        <w:tblW w:w="957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D740F0" w:rsidRPr="000665E4" w:rsidTr="00C73005">
        <w:tc>
          <w:tcPr>
            <w:tcW w:w="9576" w:type="dxa"/>
            <w:gridSpan w:val="2"/>
            <w:tcBorders>
              <w:left w:val="single" w:sz="12" w:space="0" w:color="auto"/>
              <w:right w:val="single" w:sz="12" w:space="0" w:color="auto"/>
            </w:tcBorders>
            <w:shd w:val="clear" w:color="auto" w:fill="D9D9D9"/>
          </w:tcPr>
          <w:p w:rsidR="00D740F0" w:rsidRPr="000665E4" w:rsidRDefault="0037282E" w:rsidP="00AB3C10">
            <w:pPr>
              <w:rPr>
                <w:sz w:val="20"/>
                <w:szCs w:val="20"/>
              </w:rPr>
            </w:pPr>
            <w:r>
              <w:rPr>
                <w:b/>
                <w:sz w:val="20"/>
                <w:szCs w:val="20"/>
              </w:rPr>
              <w:t>2</w:t>
            </w:r>
            <w:r w:rsidR="00D740F0" w:rsidRPr="000665E4">
              <w:rPr>
                <w:sz w:val="20"/>
                <w:szCs w:val="20"/>
              </w:rPr>
              <w:t xml:space="preserve">. </w:t>
            </w:r>
            <w:r w:rsidR="00D740F0" w:rsidRPr="000665E4">
              <w:rPr>
                <w:b/>
                <w:sz w:val="20"/>
                <w:szCs w:val="20"/>
              </w:rPr>
              <w:t>Skills Development</w:t>
            </w:r>
          </w:p>
        </w:tc>
      </w:tr>
      <w:tr w:rsidR="000416AF" w:rsidRPr="000665E4" w:rsidTr="00C73005">
        <w:tc>
          <w:tcPr>
            <w:tcW w:w="5508" w:type="dxa"/>
            <w:tcBorders>
              <w:left w:val="single" w:sz="12" w:space="0" w:color="auto"/>
            </w:tcBorders>
          </w:tcPr>
          <w:p w:rsidR="000416AF" w:rsidRPr="0037282E" w:rsidRDefault="000416AF">
            <w:pPr>
              <w:spacing w:after="120"/>
              <w:rPr>
                <w:sz w:val="20"/>
                <w:szCs w:val="20"/>
              </w:rPr>
            </w:pPr>
            <w:r w:rsidRPr="0037282E">
              <w:rPr>
                <w:sz w:val="20"/>
                <w:szCs w:val="20"/>
              </w:rPr>
              <w:t>Displays interpersonal skills of communication and openness to feedback</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0416AF" w:rsidRPr="000665E4" w:rsidTr="000665E4">
        <w:tc>
          <w:tcPr>
            <w:tcW w:w="5508" w:type="dxa"/>
            <w:tcBorders>
              <w:left w:val="single" w:sz="12" w:space="0" w:color="auto"/>
            </w:tcBorders>
          </w:tcPr>
          <w:p w:rsidR="000416AF" w:rsidRPr="0037282E" w:rsidRDefault="000416AF" w:rsidP="00C73005">
            <w:pPr>
              <w:rPr>
                <w:sz w:val="20"/>
                <w:szCs w:val="20"/>
              </w:rPr>
            </w:pPr>
            <w:r w:rsidRPr="0037282E">
              <w:rPr>
                <w:sz w:val="20"/>
                <w:szCs w:val="20"/>
              </w:rPr>
              <w:t>Provides helpful supervisory input in peer and group supervision</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71DF9" w:rsidRPr="000665E4" w:rsidTr="00312BD9">
        <w:trPr>
          <w:trHeight w:val="687"/>
        </w:trPr>
        <w:tc>
          <w:tcPr>
            <w:tcW w:w="9576" w:type="dxa"/>
            <w:gridSpan w:val="2"/>
            <w:tcBorders>
              <w:left w:val="single" w:sz="12" w:space="0" w:color="auto"/>
              <w:right w:val="single" w:sz="12" w:space="0" w:color="auto"/>
            </w:tcBorders>
          </w:tcPr>
          <w:p w:rsidR="00A71DF9" w:rsidRPr="000665E4" w:rsidRDefault="00A71DF9" w:rsidP="00EF4BC2">
            <w:pPr>
              <w:shd w:val="clear" w:color="auto" w:fill="FFFFFF"/>
              <w:spacing w:after="120"/>
              <w:rPr>
                <w:sz w:val="18"/>
                <w:szCs w:val="20"/>
              </w:rPr>
            </w:pPr>
            <w:r>
              <w:rPr>
                <w:b/>
                <w:sz w:val="20"/>
                <w:szCs w:val="20"/>
              </w:rPr>
              <w:t>Comments About Trainee’s Response to Training</w:t>
            </w:r>
          </w:p>
          <w:p w:rsidR="00A71DF9" w:rsidRPr="000665E4" w:rsidRDefault="00A71DF9" w:rsidP="00EF4BC2">
            <w:pPr>
              <w:shd w:val="clear" w:color="auto" w:fill="FFFFFF"/>
              <w:spacing w:after="120"/>
              <w:rPr>
                <w:sz w:val="18"/>
                <w:szCs w:val="20"/>
              </w:rPr>
            </w:pPr>
            <w:r w:rsidRPr="00CD391D">
              <w:rPr>
                <w:sz w:val="18"/>
                <w:szCs w:val="18"/>
              </w:rPr>
              <w:fldChar w:fldCharType="begin">
                <w:ffData>
                  <w:name w:val=""/>
                  <w:enabled/>
                  <w:calcOnExit w:val="0"/>
                  <w:textInput/>
                </w:ffData>
              </w:fldChar>
            </w:r>
            <w:r w:rsidRPr="00CD391D">
              <w:rPr>
                <w:sz w:val="18"/>
                <w:szCs w:val="18"/>
              </w:rPr>
              <w:instrText xml:space="preserve"> FORMTEXT </w:instrText>
            </w:r>
            <w:r w:rsidRPr="00CD391D">
              <w:rPr>
                <w:sz w:val="18"/>
                <w:szCs w:val="18"/>
              </w:rPr>
            </w:r>
            <w:r w:rsidRPr="00CD391D">
              <w:rPr>
                <w:sz w:val="18"/>
                <w:szCs w:val="18"/>
              </w:rPr>
              <w:fldChar w:fldCharType="separate"/>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noProof/>
                <w:sz w:val="18"/>
                <w:szCs w:val="18"/>
              </w:rPr>
              <w:t> </w:t>
            </w:r>
            <w:r w:rsidRPr="00CD391D">
              <w:rPr>
                <w:sz w:val="18"/>
                <w:szCs w:val="18"/>
              </w:rPr>
              <w:fldChar w:fldCharType="end"/>
            </w:r>
          </w:p>
        </w:tc>
      </w:tr>
    </w:tbl>
    <w:p w:rsidR="00C002CA" w:rsidRPr="000665E4" w:rsidRDefault="00C002CA" w:rsidP="00C002CA">
      <w:pPr>
        <w:tabs>
          <w:tab w:val="left" w:pos="0"/>
        </w:tabs>
        <w:jc w:val="both"/>
        <w:outlineLvl w:val="0"/>
        <w:rPr>
          <w:sz w:val="20"/>
          <w:szCs w:val="20"/>
        </w:rPr>
      </w:pPr>
    </w:p>
    <w:p w:rsidR="00A512F5" w:rsidRPr="000665E4" w:rsidRDefault="001F031E" w:rsidP="001F031E">
      <w:pPr>
        <w:pStyle w:val="Header"/>
        <w:tabs>
          <w:tab w:val="clear" w:pos="4320"/>
          <w:tab w:val="clear" w:pos="8640"/>
        </w:tabs>
        <w:rPr>
          <w:b/>
        </w:rPr>
      </w:pPr>
      <w:r w:rsidRPr="000665E4">
        <w:rPr>
          <w:szCs w:val="20"/>
        </w:rPr>
        <w:br w:type="page"/>
      </w:r>
      <w:r w:rsidR="00A700D6" w:rsidRPr="000665E4">
        <w:rPr>
          <w:b/>
        </w:rPr>
        <w:lastRenderedPageBreak/>
        <w:t>V</w:t>
      </w:r>
      <w:r w:rsidR="0037282E">
        <w:rPr>
          <w:b/>
        </w:rPr>
        <w:t>I</w:t>
      </w:r>
      <w:r w:rsidR="00A700D6" w:rsidRPr="000665E4">
        <w:rPr>
          <w:b/>
        </w:rPr>
        <w:t xml:space="preserve">. </w:t>
      </w:r>
      <w:r w:rsidR="00A512F5" w:rsidRPr="000665E4">
        <w:rPr>
          <w:b/>
        </w:rPr>
        <w:t>SYSTEMS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508"/>
        <w:gridCol w:w="4068"/>
      </w:tblGrid>
      <w:tr w:rsidR="00A512F5" w:rsidRPr="000665E4">
        <w:trPr>
          <w:trHeight w:val="485"/>
        </w:trPr>
        <w:tc>
          <w:tcPr>
            <w:tcW w:w="9576" w:type="dxa"/>
            <w:gridSpan w:val="2"/>
            <w:tcBorders>
              <w:top w:val="single" w:sz="12" w:space="0" w:color="auto"/>
              <w:left w:val="single" w:sz="12" w:space="0" w:color="auto"/>
              <w:bottom w:val="single" w:sz="12" w:space="0" w:color="auto"/>
              <w:right w:val="single" w:sz="12" w:space="0" w:color="auto"/>
            </w:tcBorders>
            <w:vAlign w:val="center"/>
          </w:tcPr>
          <w:p w:rsidR="00A512F5" w:rsidRPr="000665E4" w:rsidRDefault="00A512F5" w:rsidP="0037282E">
            <w:pPr>
              <w:spacing w:before="120" w:after="120"/>
              <w:rPr>
                <w:sz w:val="22"/>
                <w:szCs w:val="22"/>
              </w:rPr>
            </w:pPr>
            <w:r w:rsidRPr="000665E4">
              <w:rPr>
                <w:sz w:val="20"/>
                <w:szCs w:val="20"/>
              </w:rPr>
              <w:br w:type="page"/>
            </w:r>
            <w:r w:rsidR="0037282E">
              <w:rPr>
                <w:b/>
                <w:sz w:val="22"/>
                <w:szCs w:val="22"/>
              </w:rPr>
              <w:t>A</w:t>
            </w:r>
            <w:r w:rsidR="00A700D6" w:rsidRPr="000665E4">
              <w:rPr>
                <w:b/>
                <w:sz w:val="22"/>
                <w:szCs w:val="22"/>
              </w:rPr>
              <w:t xml:space="preserve">. </w:t>
            </w:r>
            <w:r w:rsidRPr="000665E4">
              <w:rPr>
                <w:b/>
                <w:sz w:val="22"/>
                <w:szCs w:val="22"/>
              </w:rPr>
              <w:t xml:space="preserve">Interdisciplinary Systems: </w:t>
            </w:r>
            <w:r w:rsidRPr="000665E4">
              <w:rPr>
                <w:sz w:val="22"/>
                <w:szCs w:val="22"/>
              </w:rPr>
              <w:t>Knowledge of key issues and concepts in related disciplines.  Identify and interact with professionals in multiple disciplines.</w:t>
            </w:r>
          </w:p>
        </w:tc>
      </w:tr>
      <w:tr w:rsidR="00A512F5" w:rsidRPr="000665E4">
        <w:tc>
          <w:tcPr>
            <w:tcW w:w="9576" w:type="dxa"/>
            <w:gridSpan w:val="2"/>
            <w:tcBorders>
              <w:left w:val="single" w:sz="12" w:space="0" w:color="auto"/>
              <w:right w:val="single" w:sz="12" w:space="0" w:color="auto"/>
            </w:tcBorders>
            <w:shd w:val="clear" w:color="auto" w:fill="D9D9D9"/>
          </w:tcPr>
          <w:p w:rsidR="00A512F5" w:rsidRPr="000665E4" w:rsidRDefault="00A700D6" w:rsidP="0037282E">
            <w:pPr>
              <w:rPr>
                <w:b/>
                <w:sz w:val="20"/>
                <w:szCs w:val="20"/>
              </w:rPr>
            </w:pPr>
            <w:r w:rsidRPr="000665E4">
              <w:rPr>
                <w:b/>
                <w:sz w:val="20"/>
                <w:szCs w:val="20"/>
              </w:rPr>
              <w:t>1</w:t>
            </w:r>
            <w:r w:rsidR="00A512F5" w:rsidRPr="000665E4">
              <w:rPr>
                <w:b/>
                <w:sz w:val="20"/>
                <w:szCs w:val="20"/>
              </w:rPr>
              <w:t xml:space="preserve">. Functioning in Multidisciplinary and Interdisciplinary Contexts </w:t>
            </w:r>
          </w:p>
        </w:tc>
      </w:tr>
      <w:tr w:rsidR="000416AF" w:rsidRPr="000665E4">
        <w:tc>
          <w:tcPr>
            <w:tcW w:w="5508" w:type="dxa"/>
            <w:tcBorders>
              <w:left w:val="single" w:sz="12" w:space="0" w:color="auto"/>
            </w:tcBorders>
          </w:tcPr>
          <w:p w:rsidR="000416AF" w:rsidRPr="0037282E" w:rsidRDefault="000416AF">
            <w:pPr>
              <w:spacing w:after="120"/>
              <w:rPr>
                <w:sz w:val="20"/>
                <w:szCs w:val="20"/>
              </w:rPr>
            </w:pPr>
            <w:r w:rsidRPr="0037282E">
              <w:rPr>
                <w:sz w:val="20"/>
                <w:szCs w:val="20"/>
              </w:rPr>
              <w:t>Cooperates with others</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c>
          <w:tcPr>
            <w:tcW w:w="9576" w:type="dxa"/>
            <w:gridSpan w:val="2"/>
            <w:tcBorders>
              <w:left w:val="single" w:sz="12" w:space="0" w:color="auto"/>
              <w:right w:val="single" w:sz="12" w:space="0" w:color="auto"/>
            </w:tcBorders>
            <w:shd w:val="clear" w:color="auto" w:fill="D9D9D9"/>
          </w:tcPr>
          <w:p w:rsidR="00A512F5" w:rsidRPr="000665E4" w:rsidRDefault="0037282E">
            <w:pPr>
              <w:rPr>
                <w:sz w:val="20"/>
                <w:szCs w:val="20"/>
              </w:rPr>
            </w:pPr>
            <w:r>
              <w:rPr>
                <w:b/>
                <w:sz w:val="20"/>
                <w:szCs w:val="20"/>
              </w:rPr>
              <w:t>2</w:t>
            </w:r>
            <w:r w:rsidR="00A512F5" w:rsidRPr="000665E4">
              <w:rPr>
                <w:b/>
                <w:sz w:val="20"/>
                <w:szCs w:val="20"/>
              </w:rPr>
              <w:t>. Respectful and Productive Relationships with Individuals from Other Professions</w:t>
            </w:r>
          </w:p>
        </w:tc>
      </w:tr>
      <w:tr w:rsidR="000416AF" w:rsidRPr="000665E4">
        <w:tc>
          <w:tcPr>
            <w:tcW w:w="5508" w:type="dxa"/>
            <w:tcBorders>
              <w:left w:val="single" w:sz="12" w:space="0" w:color="auto"/>
              <w:bottom w:val="single" w:sz="4" w:space="0" w:color="auto"/>
            </w:tcBorders>
          </w:tcPr>
          <w:p w:rsidR="000416AF" w:rsidRPr="0037282E" w:rsidRDefault="000416AF">
            <w:pPr>
              <w:spacing w:after="120"/>
              <w:rPr>
                <w:sz w:val="20"/>
                <w:szCs w:val="20"/>
              </w:rPr>
            </w:pPr>
            <w:r w:rsidRPr="0037282E">
              <w:rPr>
                <w:sz w:val="20"/>
                <w:szCs w:val="20"/>
              </w:rPr>
              <w:t>Demonstrates awareness of the benefits of forming collaborative relationships with other professionals</w:t>
            </w:r>
          </w:p>
        </w:tc>
        <w:tc>
          <w:tcPr>
            <w:tcW w:w="4068" w:type="dxa"/>
            <w:tcBorders>
              <w:bottom w:val="single" w:sz="4" w:space="0" w:color="auto"/>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rPr>
          <w:cantSplit/>
          <w:trHeight w:val="530"/>
        </w:trPr>
        <w:tc>
          <w:tcPr>
            <w:tcW w:w="9576" w:type="dxa"/>
            <w:gridSpan w:val="2"/>
            <w:tcBorders>
              <w:left w:val="single" w:sz="12" w:space="0" w:color="auto"/>
              <w:bottom w:val="single" w:sz="12" w:space="0" w:color="auto"/>
              <w:right w:val="single" w:sz="12" w:space="0" w:color="auto"/>
            </w:tcBorders>
            <w:vAlign w:val="center"/>
          </w:tcPr>
          <w:p w:rsidR="00A512F5" w:rsidRPr="000665E4" w:rsidRDefault="00A512F5" w:rsidP="0037282E">
            <w:pPr>
              <w:spacing w:before="120" w:after="120"/>
              <w:rPr>
                <w:b/>
                <w:sz w:val="22"/>
                <w:szCs w:val="22"/>
              </w:rPr>
            </w:pPr>
            <w:r w:rsidRPr="000665E4">
              <w:rPr>
                <w:sz w:val="20"/>
                <w:szCs w:val="20"/>
              </w:rPr>
              <w:br w:type="page"/>
            </w:r>
            <w:r w:rsidR="0037282E">
              <w:rPr>
                <w:b/>
                <w:sz w:val="22"/>
                <w:szCs w:val="22"/>
              </w:rPr>
              <w:t>B</w:t>
            </w:r>
            <w:r w:rsidR="00A700D6" w:rsidRPr="000665E4">
              <w:rPr>
                <w:b/>
                <w:sz w:val="22"/>
                <w:szCs w:val="22"/>
              </w:rPr>
              <w:t xml:space="preserve">. </w:t>
            </w:r>
            <w:r w:rsidRPr="000665E4">
              <w:rPr>
                <w:b/>
                <w:sz w:val="22"/>
                <w:szCs w:val="22"/>
              </w:rPr>
              <w:t xml:space="preserve">Management-Administration: </w:t>
            </w:r>
            <w:r w:rsidRPr="000665E4">
              <w:rPr>
                <w:sz w:val="22"/>
                <w:szCs w:val="22"/>
              </w:rPr>
              <w:t>Manage the direct delivery of services (DDS) and/or the administration of organizations, programs, or agencies (OPA).</w:t>
            </w:r>
          </w:p>
        </w:tc>
      </w:tr>
      <w:tr w:rsidR="00A512F5" w:rsidRPr="000665E4" w:rsidTr="00203D73">
        <w:trPr>
          <w:trHeight w:val="177"/>
        </w:trPr>
        <w:tc>
          <w:tcPr>
            <w:tcW w:w="9576" w:type="dxa"/>
            <w:gridSpan w:val="2"/>
            <w:tcBorders>
              <w:left w:val="single" w:sz="12" w:space="0" w:color="auto"/>
              <w:right w:val="single" w:sz="12" w:space="0" w:color="auto"/>
            </w:tcBorders>
            <w:shd w:val="clear" w:color="auto" w:fill="D9D9D9"/>
          </w:tcPr>
          <w:p w:rsidR="00A512F5" w:rsidRPr="000665E4" w:rsidRDefault="00A700D6" w:rsidP="0037282E">
            <w:pPr>
              <w:rPr>
                <w:b/>
                <w:sz w:val="20"/>
                <w:szCs w:val="20"/>
              </w:rPr>
            </w:pPr>
            <w:r w:rsidRPr="000665E4">
              <w:rPr>
                <w:b/>
                <w:sz w:val="20"/>
                <w:szCs w:val="20"/>
              </w:rPr>
              <w:t>1</w:t>
            </w:r>
            <w:r w:rsidR="00A512F5" w:rsidRPr="000665E4">
              <w:rPr>
                <w:b/>
                <w:sz w:val="20"/>
                <w:szCs w:val="20"/>
              </w:rPr>
              <w:t>. Administration</w:t>
            </w:r>
          </w:p>
        </w:tc>
      </w:tr>
      <w:tr w:rsidR="000416AF" w:rsidRPr="000665E4">
        <w:tc>
          <w:tcPr>
            <w:tcW w:w="5508" w:type="dxa"/>
            <w:tcBorders>
              <w:left w:val="single" w:sz="12" w:space="0" w:color="auto"/>
              <w:bottom w:val="single" w:sz="4" w:space="0" w:color="auto"/>
            </w:tcBorders>
          </w:tcPr>
          <w:p w:rsidR="000416AF" w:rsidRPr="0037282E" w:rsidRDefault="000416AF">
            <w:pPr>
              <w:pStyle w:val="PlainText"/>
              <w:widowControl/>
              <w:spacing w:after="120"/>
              <w:rPr>
                <w:rFonts w:ascii="Times New Roman" w:hAnsi="Times New Roman"/>
              </w:rPr>
            </w:pPr>
            <w:r w:rsidRPr="0037282E">
              <w:rPr>
                <w:rFonts w:ascii="Times New Roman" w:hAnsi="Times New Roman"/>
              </w:rPr>
              <w:t>Complies with regulations</w:t>
            </w:r>
          </w:p>
        </w:tc>
        <w:tc>
          <w:tcPr>
            <w:tcW w:w="4068" w:type="dxa"/>
            <w:tcBorders>
              <w:bottom w:val="single" w:sz="4" w:space="0" w:color="auto"/>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4</w:t>
            </w:r>
            <w:r w:rsidRPr="000665E4">
              <w:rPr>
                <w:sz w:val="18"/>
                <w:szCs w:val="20"/>
              </w:rPr>
              <w:t xml:space="preserve">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0416AF" w:rsidRPr="000665E4" w:rsidTr="006828D1">
        <w:tc>
          <w:tcPr>
            <w:tcW w:w="5508" w:type="dxa"/>
            <w:tcBorders>
              <w:left w:val="single" w:sz="12" w:space="0" w:color="auto"/>
              <w:bottom w:val="single" w:sz="4" w:space="0" w:color="auto"/>
            </w:tcBorders>
          </w:tcPr>
          <w:p w:rsidR="000416AF" w:rsidRPr="0037282E" w:rsidRDefault="000416AF" w:rsidP="00C73005">
            <w:pPr>
              <w:rPr>
                <w:sz w:val="20"/>
                <w:szCs w:val="20"/>
              </w:rPr>
            </w:pPr>
            <w:r w:rsidRPr="0037282E">
              <w:rPr>
                <w:sz w:val="20"/>
                <w:szCs w:val="20"/>
              </w:rPr>
              <w:t>Demonstrates knowledge of and ability to effectively function within professional settings and organizations, including compliance with policies and procedures.</w:t>
            </w:r>
          </w:p>
        </w:tc>
        <w:tc>
          <w:tcPr>
            <w:tcW w:w="4068" w:type="dxa"/>
            <w:tcBorders>
              <w:bottom w:val="single" w:sz="4" w:space="0" w:color="auto"/>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blPrEx>
          <w:tblLook w:val="01E0" w:firstRow="1" w:lastRow="1" w:firstColumn="1" w:lastColumn="1" w:noHBand="0" w:noVBand="0"/>
        </w:tblPrEx>
        <w:trPr>
          <w:trHeight w:val="512"/>
        </w:trPr>
        <w:tc>
          <w:tcPr>
            <w:tcW w:w="9576" w:type="dxa"/>
            <w:gridSpan w:val="2"/>
            <w:tcBorders>
              <w:left w:val="single" w:sz="12" w:space="0" w:color="auto"/>
              <w:bottom w:val="single" w:sz="12" w:space="0" w:color="auto"/>
              <w:right w:val="single" w:sz="12" w:space="0" w:color="auto"/>
            </w:tcBorders>
            <w:vAlign w:val="center"/>
          </w:tcPr>
          <w:p w:rsidR="00A512F5" w:rsidRPr="000665E4" w:rsidRDefault="0037282E">
            <w:pPr>
              <w:spacing w:before="120" w:after="120"/>
              <w:rPr>
                <w:b/>
                <w:sz w:val="22"/>
                <w:szCs w:val="22"/>
              </w:rPr>
            </w:pPr>
            <w:r>
              <w:rPr>
                <w:b/>
                <w:sz w:val="22"/>
                <w:szCs w:val="22"/>
              </w:rPr>
              <w:t>C</w:t>
            </w:r>
            <w:r w:rsidR="008B7CFA" w:rsidRPr="000665E4">
              <w:rPr>
                <w:b/>
                <w:sz w:val="22"/>
                <w:szCs w:val="22"/>
              </w:rPr>
              <w:t xml:space="preserve">. </w:t>
            </w:r>
            <w:r w:rsidR="00A512F5" w:rsidRPr="000665E4">
              <w:rPr>
                <w:b/>
                <w:sz w:val="22"/>
                <w:szCs w:val="22"/>
              </w:rPr>
              <w:t xml:space="preserve">Advocacy: </w:t>
            </w:r>
            <w:r w:rsidR="00A512F5" w:rsidRPr="000665E4">
              <w:rPr>
                <w:sz w:val="22"/>
                <w:szCs w:val="22"/>
              </w:rPr>
              <w:t>Actions targeting the impact of social, political, economic or cultural factors to promote change at the individual (client), institutional, and/or systems level.</w:t>
            </w:r>
          </w:p>
        </w:tc>
      </w:tr>
      <w:tr w:rsidR="00A512F5" w:rsidRPr="000665E4">
        <w:tblPrEx>
          <w:tblLook w:val="01E0" w:firstRow="1" w:lastRow="1" w:firstColumn="1" w:lastColumn="1" w:noHBand="0" w:noVBand="0"/>
        </w:tblPrEx>
        <w:trPr>
          <w:trHeight w:val="260"/>
        </w:trPr>
        <w:tc>
          <w:tcPr>
            <w:tcW w:w="9576" w:type="dxa"/>
            <w:gridSpan w:val="2"/>
            <w:tcBorders>
              <w:top w:val="single" w:sz="12" w:space="0" w:color="auto"/>
              <w:left w:val="single" w:sz="12" w:space="0" w:color="auto"/>
              <w:right w:val="single" w:sz="12" w:space="0" w:color="auto"/>
            </w:tcBorders>
            <w:shd w:val="clear" w:color="auto" w:fill="D9D9D9"/>
          </w:tcPr>
          <w:p w:rsidR="00A512F5" w:rsidRPr="000665E4" w:rsidRDefault="008B7CFA" w:rsidP="0037282E">
            <w:pPr>
              <w:rPr>
                <w:b/>
                <w:sz w:val="20"/>
                <w:szCs w:val="20"/>
              </w:rPr>
            </w:pPr>
            <w:r w:rsidRPr="000665E4">
              <w:rPr>
                <w:b/>
                <w:sz w:val="20"/>
                <w:szCs w:val="20"/>
              </w:rPr>
              <w:t>1</w:t>
            </w:r>
            <w:r w:rsidR="00A512F5" w:rsidRPr="000665E4">
              <w:rPr>
                <w:b/>
                <w:sz w:val="20"/>
                <w:szCs w:val="20"/>
              </w:rPr>
              <w:t>. Empowerment</w:t>
            </w:r>
          </w:p>
        </w:tc>
      </w:tr>
      <w:tr w:rsidR="000416AF" w:rsidRPr="000665E4">
        <w:tblPrEx>
          <w:tblLook w:val="01E0" w:firstRow="1" w:lastRow="1" w:firstColumn="1" w:lastColumn="1" w:noHBand="0" w:noVBand="0"/>
        </w:tblPrEx>
        <w:trPr>
          <w:trHeight w:val="458"/>
        </w:trPr>
        <w:tc>
          <w:tcPr>
            <w:tcW w:w="5508" w:type="dxa"/>
            <w:tcBorders>
              <w:left w:val="single" w:sz="12" w:space="0" w:color="auto"/>
            </w:tcBorders>
          </w:tcPr>
          <w:p w:rsidR="000416AF" w:rsidRPr="0037282E" w:rsidRDefault="000416AF">
            <w:pPr>
              <w:spacing w:after="120"/>
              <w:rPr>
                <w:sz w:val="20"/>
                <w:szCs w:val="20"/>
              </w:rPr>
            </w:pPr>
            <w:r w:rsidRPr="0037282E">
              <w:rPr>
                <w:sz w:val="20"/>
                <w:szCs w:val="20"/>
              </w:rPr>
              <w:t xml:space="preserve">Demonstrates awareness of social, political, economic and cultural factors that impact individuals, institutions and systems, in addition to other factors that may lead them to seek intervention </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512F5" w:rsidRPr="000665E4">
        <w:tblPrEx>
          <w:tblLook w:val="01E0" w:firstRow="1" w:lastRow="1" w:firstColumn="1" w:lastColumn="1" w:noHBand="0" w:noVBand="0"/>
        </w:tblPrEx>
        <w:trPr>
          <w:trHeight w:val="215"/>
        </w:trPr>
        <w:tc>
          <w:tcPr>
            <w:tcW w:w="9576" w:type="dxa"/>
            <w:gridSpan w:val="2"/>
            <w:tcBorders>
              <w:left w:val="single" w:sz="12" w:space="0" w:color="auto"/>
              <w:right w:val="single" w:sz="12" w:space="0" w:color="auto"/>
            </w:tcBorders>
            <w:shd w:val="clear" w:color="auto" w:fill="E0E0E0"/>
          </w:tcPr>
          <w:p w:rsidR="00A512F5" w:rsidRPr="000665E4" w:rsidRDefault="0037282E">
            <w:pPr>
              <w:rPr>
                <w:sz w:val="20"/>
                <w:szCs w:val="20"/>
              </w:rPr>
            </w:pPr>
            <w:r>
              <w:rPr>
                <w:b/>
                <w:sz w:val="20"/>
                <w:szCs w:val="20"/>
              </w:rPr>
              <w:t>2</w:t>
            </w:r>
            <w:r w:rsidR="00A512F5" w:rsidRPr="000665E4">
              <w:rPr>
                <w:b/>
                <w:sz w:val="20"/>
                <w:szCs w:val="20"/>
              </w:rPr>
              <w:t>. Systems Change</w:t>
            </w:r>
          </w:p>
        </w:tc>
      </w:tr>
      <w:tr w:rsidR="000416AF" w:rsidRPr="000665E4" w:rsidTr="000665E4">
        <w:tblPrEx>
          <w:tblLook w:val="01E0" w:firstRow="1" w:lastRow="1" w:firstColumn="1" w:lastColumn="1" w:noHBand="0" w:noVBand="0"/>
        </w:tblPrEx>
        <w:trPr>
          <w:trHeight w:val="458"/>
        </w:trPr>
        <w:tc>
          <w:tcPr>
            <w:tcW w:w="5508" w:type="dxa"/>
            <w:tcBorders>
              <w:left w:val="single" w:sz="12" w:space="0" w:color="auto"/>
            </w:tcBorders>
          </w:tcPr>
          <w:p w:rsidR="000416AF" w:rsidRPr="0037282E" w:rsidRDefault="000416AF">
            <w:pPr>
              <w:spacing w:after="120"/>
              <w:rPr>
                <w:sz w:val="20"/>
                <w:szCs w:val="20"/>
              </w:rPr>
            </w:pPr>
            <w:r w:rsidRPr="0037282E">
              <w:rPr>
                <w:sz w:val="20"/>
                <w:szCs w:val="20"/>
              </w:rPr>
              <w:t>Understands the differences between individual and institutional level interventions and system’s level change</w:t>
            </w:r>
          </w:p>
        </w:tc>
        <w:tc>
          <w:tcPr>
            <w:tcW w:w="4068" w:type="dxa"/>
            <w:tcBorders>
              <w:right w:val="single" w:sz="12" w:space="0" w:color="auto"/>
            </w:tcBorders>
            <w:vAlign w:val="bottom"/>
          </w:tcPr>
          <w:p w:rsidR="000416AF" w:rsidRPr="000665E4" w:rsidRDefault="000416AF" w:rsidP="006828D1">
            <w:pPr>
              <w:shd w:val="clear" w:color="auto" w:fill="FFFFFF"/>
              <w:spacing w:after="120"/>
              <w:rPr>
                <w:sz w:val="20"/>
                <w:szCs w:val="20"/>
              </w:rPr>
            </w:pPr>
            <w:r w:rsidRPr="000665E4">
              <w:rPr>
                <w:sz w:val="18"/>
                <w:szCs w:val="20"/>
              </w:rPr>
              <w:fldChar w:fldCharType="begin">
                <w:ffData>
                  <w:name w:val=""/>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0      </w:t>
            </w:r>
            <w:r w:rsidRPr="000665E4">
              <w:rPr>
                <w:sz w:val="18"/>
                <w:szCs w:val="20"/>
              </w:rPr>
              <w:fldChar w:fldCharType="begin">
                <w:ffData>
                  <w:name w:val="Check2"/>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1      </w:t>
            </w:r>
            <w:r w:rsidRPr="000665E4">
              <w:rPr>
                <w:sz w:val="18"/>
                <w:szCs w:val="20"/>
              </w:rPr>
              <w:fldChar w:fldCharType="begin">
                <w:ffData>
                  <w:name w:val="Check3"/>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b/>
                <w:sz w:val="22"/>
                <w:szCs w:val="22"/>
              </w:rPr>
              <w:t>2</w:t>
            </w:r>
            <w:r w:rsidRPr="000665E4">
              <w:rPr>
                <w:sz w:val="18"/>
                <w:szCs w:val="20"/>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18"/>
              </w:rPr>
              <w:t>3</w:t>
            </w:r>
            <w:r w:rsidRPr="000665E4">
              <w:rPr>
                <w:b/>
              </w:rPr>
              <w:t xml:space="preserve">      </w:t>
            </w:r>
            <w:r w:rsidRPr="000665E4">
              <w:rPr>
                <w:sz w:val="18"/>
                <w:szCs w:val="20"/>
              </w:rPr>
              <w:fldChar w:fldCharType="begin">
                <w:ffData>
                  <w:name w:val="Check5"/>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 xml:space="preserve">4         </w:t>
            </w:r>
            <w:r w:rsidRPr="000665E4">
              <w:rPr>
                <w:sz w:val="18"/>
                <w:szCs w:val="20"/>
              </w:rPr>
              <w:fldChar w:fldCharType="begin">
                <w:ffData>
                  <w:name w:val="Check6"/>
                  <w:enabled/>
                  <w:calcOnExit w:val="0"/>
                  <w:checkBox>
                    <w:sizeAuto/>
                    <w:default w:val="0"/>
                  </w:checkBox>
                </w:ffData>
              </w:fldChar>
            </w:r>
            <w:r w:rsidRPr="000665E4">
              <w:rPr>
                <w:sz w:val="18"/>
                <w:szCs w:val="20"/>
              </w:rPr>
              <w:instrText xml:space="preserve"> FORMCHECKBOX </w:instrText>
            </w:r>
            <w:r w:rsidRPr="000665E4">
              <w:rPr>
                <w:sz w:val="18"/>
                <w:szCs w:val="20"/>
              </w:rPr>
            </w:r>
            <w:r w:rsidRPr="000665E4">
              <w:rPr>
                <w:sz w:val="18"/>
                <w:szCs w:val="20"/>
              </w:rPr>
              <w:fldChar w:fldCharType="end"/>
            </w:r>
            <w:r w:rsidRPr="000665E4">
              <w:rPr>
                <w:sz w:val="18"/>
                <w:szCs w:val="20"/>
              </w:rPr>
              <w:t>[N/O]</w:t>
            </w:r>
          </w:p>
        </w:tc>
      </w:tr>
      <w:tr w:rsidR="00A71DF9" w:rsidRPr="000665E4" w:rsidTr="00A71DF9">
        <w:tblPrEx>
          <w:tblLook w:val="01E0" w:firstRow="1" w:lastRow="1" w:firstColumn="1" w:lastColumn="1" w:noHBand="0" w:noVBand="0"/>
        </w:tblPrEx>
        <w:trPr>
          <w:trHeight w:val="728"/>
        </w:trPr>
        <w:tc>
          <w:tcPr>
            <w:tcW w:w="9576" w:type="dxa"/>
            <w:gridSpan w:val="2"/>
            <w:tcBorders>
              <w:left w:val="single" w:sz="12" w:space="0" w:color="auto"/>
              <w:right w:val="single" w:sz="12" w:space="0" w:color="auto"/>
            </w:tcBorders>
          </w:tcPr>
          <w:p w:rsidR="00A71DF9" w:rsidRPr="000665E4" w:rsidRDefault="00A71DF9" w:rsidP="00EF4BC2">
            <w:pPr>
              <w:shd w:val="clear" w:color="auto" w:fill="FFFFFF"/>
              <w:spacing w:after="120"/>
              <w:rPr>
                <w:sz w:val="18"/>
                <w:szCs w:val="20"/>
              </w:rPr>
            </w:pPr>
            <w:r w:rsidRPr="000665E4">
              <w:rPr>
                <w:sz w:val="20"/>
                <w:szCs w:val="20"/>
              </w:rPr>
              <w:t xml:space="preserve">Comments About </w:t>
            </w:r>
            <w:r>
              <w:rPr>
                <w:sz w:val="20"/>
                <w:szCs w:val="20"/>
              </w:rPr>
              <w:t xml:space="preserve">Trainee’s Systems </w:t>
            </w:r>
            <w:r w:rsidRPr="000665E4">
              <w:rPr>
                <w:sz w:val="20"/>
                <w:szCs w:val="20"/>
              </w:rPr>
              <w:t>Awareness</w:t>
            </w:r>
          </w:p>
          <w:p w:rsidR="00A71DF9" w:rsidRPr="000665E4" w:rsidRDefault="00A71DF9" w:rsidP="00EF4BC2">
            <w:pPr>
              <w:shd w:val="clear" w:color="auto" w:fill="FFFFFF"/>
              <w:spacing w:after="120"/>
              <w:rPr>
                <w:sz w:val="18"/>
                <w:szCs w:val="20"/>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1E72E5" w:rsidRPr="000665E4" w:rsidRDefault="001E72E5" w:rsidP="001E72E5">
      <w:pPr>
        <w:rPr>
          <w:b/>
          <w:u w:val="single"/>
        </w:rPr>
      </w:pPr>
    </w:p>
    <w:p w:rsidR="001E72E5" w:rsidRPr="000665E4" w:rsidRDefault="00BE7990" w:rsidP="001E72E5">
      <w:pPr>
        <w:rPr>
          <w:b/>
          <w:u w:val="single"/>
        </w:rPr>
      </w:pPr>
      <w:r w:rsidRPr="000665E4">
        <w:rPr>
          <w:b/>
          <w:u w:val="single"/>
        </w:rPr>
        <w:t>Overarching Comments:</w:t>
      </w:r>
      <w:r w:rsidR="00A1524F" w:rsidRPr="000665E4">
        <w:rPr>
          <w:b/>
          <w:u w:val="single"/>
        </w:rPr>
        <w:t xml:space="preserve"> </w:t>
      </w:r>
      <w:r w:rsidR="00A1524F" w:rsidRPr="000665E4">
        <w:rPr>
          <w:sz w:val="18"/>
          <w:szCs w:val="20"/>
        </w:rPr>
        <w:fldChar w:fldCharType="begin">
          <w:ffData>
            <w:name w:val="Text30"/>
            <w:enabled/>
            <w:calcOnExit w:val="0"/>
            <w:textInput/>
          </w:ffData>
        </w:fldChar>
      </w:r>
      <w:r w:rsidR="00A1524F" w:rsidRPr="000665E4">
        <w:rPr>
          <w:sz w:val="18"/>
          <w:szCs w:val="20"/>
        </w:rPr>
        <w:instrText xml:space="preserve"> FORMTEXT </w:instrText>
      </w:r>
      <w:r w:rsidR="00A1524F" w:rsidRPr="000665E4">
        <w:rPr>
          <w:sz w:val="18"/>
          <w:szCs w:val="20"/>
        </w:rPr>
      </w:r>
      <w:r w:rsidR="00A1524F" w:rsidRPr="000665E4">
        <w:rPr>
          <w:sz w:val="18"/>
          <w:szCs w:val="20"/>
        </w:rPr>
        <w:fldChar w:fldCharType="separate"/>
      </w:r>
      <w:r w:rsidR="00153A60">
        <w:rPr>
          <w:noProof/>
          <w:sz w:val="18"/>
          <w:szCs w:val="20"/>
        </w:rPr>
        <w:t> </w:t>
      </w:r>
      <w:r w:rsidR="00153A60">
        <w:rPr>
          <w:noProof/>
          <w:sz w:val="18"/>
          <w:szCs w:val="20"/>
        </w:rPr>
        <w:t> </w:t>
      </w:r>
      <w:r w:rsidR="00153A60">
        <w:rPr>
          <w:noProof/>
          <w:sz w:val="18"/>
          <w:szCs w:val="20"/>
        </w:rPr>
        <w:t> </w:t>
      </w:r>
      <w:r w:rsidR="00153A60">
        <w:rPr>
          <w:noProof/>
          <w:sz w:val="18"/>
          <w:szCs w:val="20"/>
        </w:rPr>
        <w:t> </w:t>
      </w:r>
      <w:r w:rsidR="00153A60">
        <w:rPr>
          <w:noProof/>
          <w:sz w:val="18"/>
          <w:szCs w:val="20"/>
        </w:rPr>
        <w:t> </w:t>
      </w:r>
      <w:r w:rsidR="00A1524F" w:rsidRPr="000665E4">
        <w:rPr>
          <w:sz w:val="18"/>
          <w:szCs w:val="20"/>
        </w:rPr>
        <w:fldChar w:fldCharType="end"/>
      </w:r>
    </w:p>
    <w:p w:rsidR="00BE7990" w:rsidRPr="000665E4" w:rsidRDefault="00BE7990" w:rsidP="001E72E5">
      <w:pPr>
        <w:rPr>
          <w:b/>
          <w:u w:val="single"/>
        </w:rPr>
      </w:pPr>
    </w:p>
    <w:p w:rsidR="00BE7990" w:rsidRPr="000665E4" w:rsidRDefault="00BE7990" w:rsidP="001E72E5">
      <w:pPr>
        <w:rPr>
          <w:b/>
          <w:u w:val="single"/>
        </w:rPr>
      </w:pPr>
      <w:r w:rsidRPr="000665E4">
        <w:rPr>
          <w:b/>
          <w:u w:val="single"/>
        </w:rPr>
        <w:t>Recommendations for trainee’s next clinical training experience:</w:t>
      </w:r>
      <w:r w:rsidR="00A1524F" w:rsidRPr="000665E4">
        <w:rPr>
          <w:b/>
          <w:u w:val="single"/>
        </w:rPr>
        <w:t xml:space="preserve"> </w:t>
      </w:r>
      <w:r w:rsidR="00A1524F" w:rsidRPr="000665E4">
        <w:rPr>
          <w:sz w:val="18"/>
          <w:szCs w:val="20"/>
        </w:rPr>
        <w:fldChar w:fldCharType="begin">
          <w:ffData>
            <w:name w:val="Text30"/>
            <w:enabled/>
            <w:calcOnExit w:val="0"/>
            <w:textInput/>
          </w:ffData>
        </w:fldChar>
      </w:r>
      <w:r w:rsidR="00A1524F" w:rsidRPr="000665E4">
        <w:rPr>
          <w:sz w:val="18"/>
          <w:szCs w:val="20"/>
        </w:rPr>
        <w:instrText xml:space="preserve"> FORMTEXT </w:instrText>
      </w:r>
      <w:r w:rsidR="00A1524F" w:rsidRPr="000665E4">
        <w:rPr>
          <w:sz w:val="18"/>
          <w:szCs w:val="20"/>
        </w:rPr>
      </w:r>
      <w:r w:rsidR="00A1524F" w:rsidRPr="000665E4">
        <w:rPr>
          <w:sz w:val="18"/>
          <w:szCs w:val="20"/>
        </w:rPr>
        <w:fldChar w:fldCharType="separate"/>
      </w:r>
      <w:r w:rsidR="00153A60">
        <w:rPr>
          <w:noProof/>
          <w:sz w:val="18"/>
          <w:szCs w:val="20"/>
        </w:rPr>
        <w:t> </w:t>
      </w:r>
      <w:r w:rsidR="00153A60">
        <w:rPr>
          <w:noProof/>
          <w:sz w:val="18"/>
          <w:szCs w:val="20"/>
        </w:rPr>
        <w:t> </w:t>
      </w:r>
      <w:r w:rsidR="00153A60">
        <w:rPr>
          <w:noProof/>
          <w:sz w:val="18"/>
          <w:szCs w:val="20"/>
        </w:rPr>
        <w:t> </w:t>
      </w:r>
      <w:r w:rsidR="00153A60">
        <w:rPr>
          <w:noProof/>
          <w:sz w:val="18"/>
          <w:szCs w:val="20"/>
        </w:rPr>
        <w:t> </w:t>
      </w:r>
      <w:r w:rsidR="00153A60">
        <w:rPr>
          <w:noProof/>
          <w:sz w:val="18"/>
          <w:szCs w:val="20"/>
        </w:rPr>
        <w:t> </w:t>
      </w:r>
      <w:r w:rsidR="00A1524F" w:rsidRPr="000665E4">
        <w:rPr>
          <w:sz w:val="18"/>
          <w:szCs w:val="20"/>
        </w:rPr>
        <w:fldChar w:fldCharType="end"/>
      </w:r>
    </w:p>
    <w:p w:rsidR="001E72E5" w:rsidRDefault="001E72E5" w:rsidP="001E72E5"/>
    <w:p w:rsidR="00C002CA" w:rsidRDefault="00C002CA" w:rsidP="00C002CA">
      <w:pPr>
        <w:spacing w:after="200" w:line="276" w:lineRule="auto"/>
      </w:pPr>
    </w:p>
    <w:sectPr w:rsidR="00C002CA">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D9" w:rsidRDefault="00312BD9">
      <w:r>
        <w:separator/>
      </w:r>
    </w:p>
  </w:endnote>
  <w:endnote w:type="continuationSeparator" w:id="0">
    <w:p w:rsidR="00312BD9" w:rsidRDefault="003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D9" w:rsidRDefault="00312BD9">
      <w:r>
        <w:separator/>
      </w:r>
    </w:p>
  </w:footnote>
  <w:footnote w:type="continuationSeparator" w:id="0">
    <w:p w:rsidR="00312BD9" w:rsidRDefault="00312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1788"/>
      <w:gridCol w:w="1560"/>
      <w:gridCol w:w="1200"/>
      <w:gridCol w:w="1902"/>
      <w:gridCol w:w="1483"/>
      <w:gridCol w:w="1643"/>
    </w:tblGrid>
    <w:tr w:rsidR="00312BD9" w:rsidTr="003729FE">
      <w:tc>
        <w:tcPr>
          <w:tcW w:w="1788" w:type="dxa"/>
        </w:tcPr>
        <w:p w:rsidR="00312BD9" w:rsidRDefault="00312BD9">
          <w:pPr>
            <w:jc w:val="center"/>
            <w:rPr>
              <w:b/>
              <w:bCs/>
              <w:sz w:val="20"/>
              <w:szCs w:val="20"/>
            </w:rPr>
          </w:pPr>
          <w:r>
            <w:rPr>
              <w:sz w:val="20"/>
              <w:szCs w:val="20"/>
            </w:rPr>
            <w:br w:type="page"/>
          </w:r>
          <w:r>
            <w:rPr>
              <w:sz w:val="20"/>
              <w:szCs w:val="20"/>
            </w:rPr>
            <w:br w:type="page"/>
          </w:r>
          <w:r>
            <w:rPr>
              <w:sz w:val="20"/>
              <w:szCs w:val="20"/>
            </w:rPr>
            <w:br w:type="page"/>
          </w:r>
          <w:r>
            <w:rPr>
              <w:b/>
              <w:bCs/>
              <w:sz w:val="20"/>
              <w:szCs w:val="20"/>
            </w:rPr>
            <w:t>Never/Rarely = 0</w:t>
          </w:r>
        </w:p>
      </w:tc>
      <w:tc>
        <w:tcPr>
          <w:tcW w:w="1560" w:type="dxa"/>
        </w:tcPr>
        <w:p w:rsidR="00312BD9" w:rsidRDefault="00312BD9">
          <w:pPr>
            <w:jc w:val="center"/>
            <w:rPr>
              <w:b/>
              <w:bCs/>
              <w:sz w:val="20"/>
              <w:szCs w:val="20"/>
            </w:rPr>
          </w:pPr>
          <w:r>
            <w:rPr>
              <w:b/>
              <w:bCs/>
              <w:sz w:val="20"/>
              <w:szCs w:val="20"/>
            </w:rPr>
            <w:t>Sometimes = 1</w:t>
          </w:r>
        </w:p>
      </w:tc>
      <w:tc>
        <w:tcPr>
          <w:tcW w:w="1200" w:type="dxa"/>
        </w:tcPr>
        <w:p w:rsidR="00312BD9" w:rsidRDefault="00312BD9">
          <w:pPr>
            <w:jc w:val="center"/>
            <w:rPr>
              <w:b/>
              <w:bCs/>
              <w:sz w:val="20"/>
              <w:szCs w:val="20"/>
            </w:rPr>
          </w:pPr>
          <w:r>
            <w:rPr>
              <w:b/>
              <w:bCs/>
              <w:sz w:val="20"/>
              <w:szCs w:val="20"/>
            </w:rPr>
            <w:t>Often = 2</w:t>
          </w:r>
        </w:p>
      </w:tc>
      <w:tc>
        <w:tcPr>
          <w:tcW w:w="1902" w:type="dxa"/>
        </w:tcPr>
        <w:p w:rsidR="00312BD9" w:rsidRDefault="00312BD9">
          <w:pPr>
            <w:jc w:val="center"/>
            <w:rPr>
              <w:b/>
              <w:bCs/>
              <w:sz w:val="20"/>
              <w:szCs w:val="20"/>
            </w:rPr>
          </w:pPr>
          <w:r>
            <w:rPr>
              <w:b/>
              <w:bCs/>
              <w:sz w:val="20"/>
              <w:szCs w:val="20"/>
            </w:rPr>
            <w:t>Almost Always = 3</w:t>
          </w:r>
        </w:p>
      </w:tc>
      <w:tc>
        <w:tcPr>
          <w:tcW w:w="1483" w:type="dxa"/>
        </w:tcPr>
        <w:p w:rsidR="00312BD9" w:rsidRDefault="00312BD9">
          <w:pPr>
            <w:jc w:val="center"/>
            <w:rPr>
              <w:b/>
              <w:bCs/>
              <w:sz w:val="20"/>
              <w:szCs w:val="20"/>
            </w:rPr>
          </w:pPr>
          <w:r>
            <w:rPr>
              <w:b/>
              <w:bCs/>
              <w:sz w:val="20"/>
              <w:szCs w:val="20"/>
            </w:rPr>
            <w:t>Always = 4</w:t>
          </w:r>
        </w:p>
      </w:tc>
      <w:tc>
        <w:tcPr>
          <w:tcW w:w="1643" w:type="dxa"/>
        </w:tcPr>
        <w:p w:rsidR="00312BD9" w:rsidRDefault="00312BD9">
          <w:pPr>
            <w:jc w:val="center"/>
            <w:rPr>
              <w:b/>
              <w:bCs/>
              <w:sz w:val="20"/>
              <w:szCs w:val="20"/>
            </w:rPr>
          </w:pPr>
          <w:r>
            <w:rPr>
              <w:b/>
              <w:bCs/>
              <w:sz w:val="20"/>
              <w:szCs w:val="20"/>
            </w:rPr>
            <w:t>No Opp. = [N/O]</w:t>
          </w:r>
        </w:p>
      </w:tc>
    </w:tr>
  </w:tbl>
  <w:p w:rsidR="00312BD9" w:rsidRDefault="00312B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538"/>
    <w:multiLevelType w:val="hybridMultilevel"/>
    <w:tmpl w:val="A73AF784"/>
    <w:lvl w:ilvl="0" w:tplc="32A2C4F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B61D1"/>
    <w:multiLevelType w:val="hybridMultilevel"/>
    <w:tmpl w:val="AD6699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383FCA"/>
    <w:multiLevelType w:val="hybridMultilevel"/>
    <w:tmpl w:val="4F4EB68E"/>
    <w:lvl w:ilvl="0" w:tplc="194A8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A6A70"/>
    <w:multiLevelType w:val="hybridMultilevel"/>
    <w:tmpl w:val="276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83E1D"/>
    <w:multiLevelType w:val="hybridMultilevel"/>
    <w:tmpl w:val="80C8E554"/>
    <w:lvl w:ilvl="0" w:tplc="780C065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D573E9"/>
    <w:multiLevelType w:val="hybridMultilevel"/>
    <w:tmpl w:val="0DA6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FA288C"/>
    <w:multiLevelType w:val="hybridMultilevel"/>
    <w:tmpl w:val="D466D756"/>
    <w:lvl w:ilvl="0" w:tplc="7D5EE4D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8A2029"/>
    <w:multiLevelType w:val="hybridMultilevel"/>
    <w:tmpl w:val="E940E0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4225A9D"/>
    <w:multiLevelType w:val="hybridMultilevel"/>
    <w:tmpl w:val="1DF6AE7E"/>
    <w:lvl w:ilvl="0" w:tplc="9F0ADBC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9C047B"/>
    <w:multiLevelType w:val="hybridMultilevel"/>
    <w:tmpl w:val="9F10B32A"/>
    <w:lvl w:ilvl="0" w:tplc="EC342EC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9C123C"/>
    <w:multiLevelType w:val="hybridMultilevel"/>
    <w:tmpl w:val="D1706616"/>
    <w:lvl w:ilvl="0" w:tplc="5FA6EFA4">
      <w:start w:val="1"/>
      <w:numFmt w:val="bullet"/>
      <w:lvlText w:val=""/>
      <w:lvlJc w:val="left"/>
      <w:pPr>
        <w:ind w:left="360" w:hanging="360"/>
      </w:pPr>
      <w:rPr>
        <w:rFonts w:ascii="Symbol" w:hAnsi="Symbol" w:hint="default"/>
        <w:sz w:val="18"/>
      </w:rPr>
    </w:lvl>
    <w:lvl w:ilvl="1" w:tplc="76A8819E">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861641"/>
    <w:multiLevelType w:val="hybridMultilevel"/>
    <w:tmpl w:val="59C42CB8"/>
    <w:lvl w:ilvl="0" w:tplc="D554AEB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9A062E"/>
    <w:multiLevelType w:val="hybridMultilevel"/>
    <w:tmpl w:val="4C04C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5E9F"/>
    <w:multiLevelType w:val="hybridMultilevel"/>
    <w:tmpl w:val="A80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0C6CFF"/>
    <w:multiLevelType w:val="hybridMultilevel"/>
    <w:tmpl w:val="6F9663D4"/>
    <w:lvl w:ilvl="0" w:tplc="4D5E7EC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D662E64"/>
    <w:multiLevelType w:val="hybridMultilevel"/>
    <w:tmpl w:val="1B12CC50"/>
    <w:lvl w:ilvl="0" w:tplc="C468558E">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3E417E49"/>
    <w:multiLevelType w:val="hybridMultilevel"/>
    <w:tmpl w:val="7206B8F4"/>
    <w:lvl w:ilvl="0" w:tplc="1FE865C8">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6D0EF5"/>
    <w:multiLevelType w:val="hybridMultilevel"/>
    <w:tmpl w:val="3F226046"/>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753894"/>
    <w:multiLevelType w:val="hybridMultilevel"/>
    <w:tmpl w:val="683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B18F5"/>
    <w:multiLevelType w:val="hybridMultilevel"/>
    <w:tmpl w:val="8A82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16DEF"/>
    <w:multiLevelType w:val="hybridMultilevel"/>
    <w:tmpl w:val="F6FA8530"/>
    <w:lvl w:ilvl="0" w:tplc="29F2A10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555E3A78"/>
    <w:multiLevelType w:val="hybridMultilevel"/>
    <w:tmpl w:val="DC92818A"/>
    <w:lvl w:ilvl="0" w:tplc="00AAD10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55C06937"/>
    <w:multiLevelType w:val="hybridMultilevel"/>
    <w:tmpl w:val="46C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3A753B"/>
    <w:multiLevelType w:val="hybridMultilevel"/>
    <w:tmpl w:val="F63626AC"/>
    <w:lvl w:ilvl="0" w:tplc="F2A6601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E201F"/>
    <w:multiLevelType w:val="hybridMultilevel"/>
    <w:tmpl w:val="D06A1BC8"/>
    <w:lvl w:ilvl="0" w:tplc="23D4C5F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EE3560"/>
    <w:multiLevelType w:val="hybridMultilevel"/>
    <w:tmpl w:val="4092A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366DC0"/>
    <w:multiLevelType w:val="hybridMultilevel"/>
    <w:tmpl w:val="D6D2C528"/>
    <w:lvl w:ilvl="0" w:tplc="40F4201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D130B3"/>
    <w:multiLevelType w:val="hybridMultilevel"/>
    <w:tmpl w:val="EF1C8CB0"/>
    <w:lvl w:ilvl="0" w:tplc="E37EEBF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FF6A8E"/>
    <w:multiLevelType w:val="hybridMultilevel"/>
    <w:tmpl w:val="E21A8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181E97"/>
    <w:multiLevelType w:val="hybridMultilevel"/>
    <w:tmpl w:val="F70878BC"/>
    <w:lvl w:ilvl="0" w:tplc="634E43C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A12C91"/>
    <w:multiLevelType w:val="hybridMultilevel"/>
    <w:tmpl w:val="BC00C74C"/>
    <w:lvl w:ilvl="0" w:tplc="68BC8A7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
    <w:nsid w:val="7A38081A"/>
    <w:multiLevelType w:val="hybridMultilevel"/>
    <w:tmpl w:val="DA7ED198"/>
    <w:lvl w:ilvl="0" w:tplc="37D8E36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A43396B"/>
    <w:multiLevelType w:val="hybridMultilevel"/>
    <w:tmpl w:val="86340404"/>
    <w:lvl w:ilvl="0" w:tplc="4A68C45C">
      <w:start w:val="1"/>
      <w:numFmt w:val="bullet"/>
      <w:lvlText w:val=""/>
      <w:lvlJc w:val="left"/>
      <w:pPr>
        <w:tabs>
          <w:tab w:val="num" w:pos="-3096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30"/>
  </w:num>
  <w:num w:numId="3">
    <w:abstractNumId w:val="24"/>
  </w:num>
  <w:num w:numId="4">
    <w:abstractNumId w:val="18"/>
  </w:num>
  <w:num w:numId="5">
    <w:abstractNumId w:val="4"/>
  </w:num>
  <w:num w:numId="6">
    <w:abstractNumId w:val="27"/>
  </w:num>
  <w:num w:numId="7">
    <w:abstractNumId w:val="13"/>
  </w:num>
  <w:num w:numId="8">
    <w:abstractNumId w:val="12"/>
  </w:num>
  <w:num w:numId="9">
    <w:abstractNumId w:val="2"/>
  </w:num>
  <w:num w:numId="10">
    <w:abstractNumId w:val="28"/>
  </w:num>
  <w:num w:numId="11">
    <w:abstractNumId w:val="9"/>
  </w:num>
  <w:num w:numId="12">
    <w:abstractNumId w:val="3"/>
  </w:num>
  <w:num w:numId="13">
    <w:abstractNumId w:val="6"/>
  </w:num>
  <w:num w:numId="14">
    <w:abstractNumId w:val="0"/>
  </w:num>
  <w:num w:numId="15">
    <w:abstractNumId w:val="11"/>
  </w:num>
  <w:num w:numId="16">
    <w:abstractNumId w:val="5"/>
  </w:num>
  <w:num w:numId="17">
    <w:abstractNumId w:val="1"/>
  </w:num>
  <w:num w:numId="18">
    <w:abstractNumId w:val="26"/>
  </w:num>
  <w:num w:numId="19">
    <w:abstractNumId w:val="19"/>
  </w:num>
  <w:num w:numId="20">
    <w:abstractNumId w:val="10"/>
  </w:num>
  <w:num w:numId="21">
    <w:abstractNumId w:val="25"/>
  </w:num>
  <w:num w:numId="22">
    <w:abstractNumId w:val="29"/>
  </w:num>
  <w:num w:numId="23">
    <w:abstractNumId w:val="32"/>
  </w:num>
  <w:num w:numId="24">
    <w:abstractNumId w:val="33"/>
  </w:num>
  <w:num w:numId="25">
    <w:abstractNumId w:val="16"/>
  </w:num>
  <w:num w:numId="26">
    <w:abstractNumId w:val="31"/>
  </w:num>
  <w:num w:numId="27">
    <w:abstractNumId w:val="17"/>
  </w:num>
  <w:num w:numId="28">
    <w:abstractNumId w:val="22"/>
  </w:num>
  <w:num w:numId="29">
    <w:abstractNumId w:val="15"/>
  </w:num>
  <w:num w:numId="30">
    <w:abstractNumId w:val="14"/>
  </w:num>
  <w:num w:numId="31">
    <w:abstractNumId w:val="20"/>
  </w:num>
  <w:num w:numId="32">
    <w:abstractNumId w:val="8"/>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D9"/>
    <w:rsid w:val="00017C73"/>
    <w:rsid w:val="0003117E"/>
    <w:rsid w:val="00035D20"/>
    <w:rsid w:val="000416AF"/>
    <w:rsid w:val="000665E4"/>
    <w:rsid w:val="00067EC8"/>
    <w:rsid w:val="000718A0"/>
    <w:rsid w:val="000E326F"/>
    <w:rsid w:val="00153A60"/>
    <w:rsid w:val="001551FE"/>
    <w:rsid w:val="00155457"/>
    <w:rsid w:val="00164B96"/>
    <w:rsid w:val="001C38DC"/>
    <w:rsid w:val="001C52C5"/>
    <w:rsid w:val="001E72E5"/>
    <w:rsid w:val="001F031E"/>
    <w:rsid w:val="00203D73"/>
    <w:rsid w:val="002727D4"/>
    <w:rsid w:val="00281AF5"/>
    <w:rsid w:val="002B6074"/>
    <w:rsid w:val="002C0D9E"/>
    <w:rsid w:val="00312BD9"/>
    <w:rsid w:val="003303BF"/>
    <w:rsid w:val="00332C74"/>
    <w:rsid w:val="0037282E"/>
    <w:rsid w:val="003729FE"/>
    <w:rsid w:val="003B20B6"/>
    <w:rsid w:val="003B3A3D"/>
    <w:rsid w:val="00434B8E"/>
    <w:rsid w:val="004435FF"/>
    <w:rsid w:val="00452DDA"/>
    <w:rsid w:val="00477D51"/>
    <w:rsid w:val="004851D9"/>
    <w:rsid w:val="004C6108"/>
    <w:rsid w:val="005245B6"/>
    <w:rsid w:val="00592698"/>
    <w:rsid w:val="005C394C"/>
    <w:rsid w:val="005C4141"/>
    <w:rsid w:val="005F00C2"/>
    <w:rsid w:val="005F5BD8"/>
    <w:rsid w:val="00626327"/>
    <w:rsid w:val="00647CC1"/>
    <w:rsid w:val="00654F9C"/>
    <w:rsid w:val="006828D1"/>
    <w:rsid w:val="0069341C"/>
    <w:rsid w:val="00696301"/>
    <w:rsid w:val="0069762C"/>
    <w:rsid w:val="006C61A4"/>
    <w:rsid w:val="006D0F98"/>
    <w:rsid w:val="006F6453"/>
    <w:rsid w:val="00796439"/>
    <w:rsid w:val="007972C6"/>
    <w:rsid w:val="007B39DB"/>
    <w:rsid w:val="007C6098"/>
    <w:rsid w:val="007C6767"/>
    <w:rsid w:val="008A3D8D"/>
    <w:rsid w:val="008B7CFA"/>
    <w:rsid w:val="009900B0"/>
    <w:rsid w:val="00994066"/>
    <w:rsid w:val="009B288B"/>
    <w:rsid w:val="009C19CD"/>
    <w:rsid w:val="009F7288"/>
    <w:rsid w:val="00A1524F"/>
    <w:rsid w:val="00A50703"/>
    <w:rsid w:val="00A512F5"/>
    <w:rsid w:val="00A700D6"/>
    <w:rsid w:val="00A71DF9"/>
    <w:rsid w:val="00A81B26"/>
    <w:rsid w:val="00A859B0"/>
    <w:rsid w:val="00AA04DD"/>
    <w:rsid w:val="00AA59CF"/>
    <w:rsid w:val="00AB1C23"/>
    <w:rsid w:val="00AB3C10"/>
    <w:rsid w:val="00AC3073"/>
    <w:rsid w:val="00AD0159"/>
    <w:rsid w:val="00AE1B2D"/>
    <w:rsid w:val="00B47B43"/>
    <w:rsid w:val="00B648FA"/>
    <w:rsid w:val="00B80105"/>
    <w:rsid w:val="00BB1679"/>
    <w:rsid w:val="00BB753C"/>
    <w:rsid w:val="00BE7990"/>
    <w:rsid w:val="00C002CA"/>
    <w:rsid w:val="00C12698"/>
    <w:rsid w:val="00C15634"/>
    <w:rsid w:val="00C216B0"/>
    <w:rsid w:val="00C4499F"/>
    <w:rsid w:val="00C73005"/>
    <w:rsid w:val="00C92238"/>
    <w:rsid w:val="00C93D9B"/>
    <w:rsid w:val="00CD391D"/>
    <w:rsid w:val="00CE4379"/>
    <w:rsid w:val="00D740F0"/>
    <w:rsid w:val="00D80E2A"/>
    <w:rsid w:val="00D97A08"/>
    <w:rsid w:val="00DB3C53"/>
    <w:rsid w:val="00DF230D"/>
    <w:rsid w:val="00E1486C"/>
    <w:rsid w:val="00E33120"/>
    <w:rsid w:val="00E73080"/>
    <w:rsid w:val="00E757B4"/>
    <w:rsid w:val="00EF14C0"/>
    <w:rsid w:val="00EF2CB2"/>
    <w:rsid w:val="00EF4BC2"/>
    <w:rsid w:val="00F17CB1"/>
    <w:rsid w:val="00F66F9A"/>
    <w:rsid w:val="00FC44A0"/>
    <w:rsid w:val="00FC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cs="Arial"/>
    </w:rPr>
  </w:style>
  <w:style w:type="paragraph" w:styleId="PlainText">
    <w:name w:val="Plain Text"/>
    <w:basedOn w:val="Normal"/>
    <w:link w:val="PlainTextChar"/>
    <w:uiPriority w:val="99"/>
    <w:pPr>
      <w:widowControl w:val="0"/>
    </w:pPr>
    <w:rPr>
      <w:rFonts w:ascii="Courier New" w:hAnsi="Courier New"/>
      <w:sz w:val="20"/>
      <w:szCs w:val="20"/>
    </w:rPr>
  </w:style>
  <w:style w:type="paragraph" w:styleId="BodyTextIndent2">
    <w:name w:val="Body Text Indent 2"/>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NormalWeb">
    <w:name w:val="Normal (Web)"/>
    <w:basedOn w:val="Normal"/>
    <w:pPr>
      <w:spacing w:after="100" w:afterAutospacing="1"/>
    </w:pPr>
    <w:rPr>
      <w:rFonts w:ascii="Arial" w:hAnsi="Arial" w:cs="Arial"/>
      <w:color w:val="333333"/>
      <w:sz w:val="17"/>
      <w:szCs w:val="17"/>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LineNumber">
    <w:name w:val="line number"/>
    <w:basedOn w:val="DefaultParagraphFont"/>
  </w:style>
  <w:style w:type="paragraph" w:styleId="CommentSubject">
    <w:name w:val="annotation subject"/>
    <w:basedOn w:val="CommentText"/>
    <w:next w:val="CommentText"/>
    <w:semiHidden/>
    <w:rPr>
      <w:b/>
      <w:bCs/>
    </w:rPr>
  </w:style>
  <w:style w:type="paragraph" w:styleId="Revision">
    <w:name w:val="Revision"/>
    <w:hidden/>
    <w:semiHidden/>
    <w:rPr>
      <w:sz w:val="24"/>
      <w:szCs w:val="24"/>
    </w:rPr>
  </w:style>
  <w:style w:type="character" w:customStyle="1" w:styleId="CharChar1">
    <w:name w:val="Char Char1"/>
    <w:rPr>
      <w:sz w:val="24"/>
      <w:szCs w:val="24"/>
    </w:rPr>
  </w:style>
  <w:style w:type="character" w:customStyle="1" w:styleId="CharChar">
    <w:name w:val="Char Char"/>
    <w:rPr>
      <w:sz w:val="24"/>
      <w:szCs w:val="24"/>
    </w:rPr>
  </w:style>
  <w:style w:type="character" w:customStyle="1" w:styleId="PlainTextChar">
    <w:name w:val="Plain Text Char"/>
    <w:link w:val="PlainText"/>
    <w:uiPriority w:val="99"/>
    <w:locked/>
    <w:rsid w:val="00DF230D"/>
    <w:rPr>
      <w:rFonts w:ascii="Courier New" w:hAnsi="Courier New"/>
    </w:rPr>
  </w:style>
  <w:style w:type="paragraph" w:styleId="ListParagraph">
    <w:name w:val="List Paragraph"/>
    <w:basedOn w:val="Normal"/>
    <w:uiPriority w:val="34"/>
    <w:qFormat/>
    <w:rsid w:val="00682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cs="Arial"/>
    </w:rPr>
  </w:style>
  <w:style w:type="paragraph" w:styleId="PlainText">
    <w:name w:val="Plain Text"/>
    <w:basedOn w:val="Normal"/>
    <w:link w:val="PlainTextChar"/>
    <w:uiPriority w:val="99"/>
    <w:pPr>
      <w:widowControl w:val="0"/>
    </w:pPr>
    <w:rPr>
      <w:rFonts w:ascii="Courier New" w:hAnsi="Courier New"/>
      <w:sz w:val="20"/>
      <w:szCs w:val="20"/>
    </w:rPr>
  </w:style>
  <w:style w:type="paragraph" w:styleId="BodyTextIndent2">
    <w:name w:val="Body Text Indent 2"/>
    <w:basedOn w:val="Normal"/>
    <w:pPr>
      <w:ind w:left="36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NormalWeb">
    <w:name w:val="Normal (Web)"/>
    <w:basedOn w:val="Normal"/>
    <w:pPr>
      <w:spacing w:after="100" w:afterAutospacing="1"/>
    </w:pPr>
    <w:rPr>
      <w:rFonts w:ascii="Arial" w:hAnsi="Arial" w:cs="Arial"/>
      <w:color w:val="333333"/>
      <w:sz w:val="17"/>
      <w:szCs w:val="17"/>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LineNumber">
    <w:name w:val="line number"/>
    <w:basedOn w:val="DefaultParagraphFont"/>
  </w:style>
  <w:style w:type="paragraph" w:styleId="CommentSubject">
    <w:name w:val="annotation subject"/>
    <w:basedOn w:val="CommentText"/>
    <w:next w:val="CommentText"/>
    <w:semiHidden/>
    <w:rPr>
      <w:b/>
      <w:bCs/>
    </w:rPr>
  </w:style>
  <w:style w:type="paragraph" w:styleId="Revision">
    <w:name w:val="Revision"/>
    <w:hidden/>
    <w:semiHidden/>
    <w:rPr>
      <w:sz w:val="24"/>
      <w:szCs w:val="24"/>
    </w:rPr>
  </w:style>
  <w:style w:type="character" w:customStyle="1" w:styleId="CharChar1">
    <w:name w:val="Char Char1"/>
    <w:rPr>
      <w:sz w:val="24"/>
      <w:szCs w:val="24"/>
    </w:rPr>
  </w:style>
  <w:style w:type="character" w:customStyle="1" w:styleId="CharChar">
    <w:name w:val="Char Char"/>
    <w:rPr>
      <w:sz w:val="24"/>
      <w:szCs w:val="24"/>
    </w:rPr>
  </w:style>
  <w:style w:type="character" w:customStyle="1" w:styleId="PlainTextChar">
    <w:name w:val="Plain Text Char"/>
    <w:link w:val="PlainText"/>
    <w:uiPriority w:val="99"/>
    <w:locked/>
    <w:rsid w:val="00DF230D"/>
    <w:rPr>
      <w:rFonts w:ascii="Courier New" w:hAnsi="Courier New"/>
    </w:rPr>
  </w:style>
  <w:style w:type="paragraph" w:styleId="ListParagraph">
    <w:name w:val="List Paragraph"/>
    <w:basedOn w:val="Normal"/>
    <w:uiPriority w:val="34"/>
    <w:qFormat/>
    <w:rsid w:val="0068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863">
      <w:bodyDiv w:val="1"/>
      <w:marLeft w:val="0"/>
      <w:marRight w:val="0"/>
      <w:marTop w:val="0"/>
      <w:marBottom w:val="0"/>
      <w:divBdr>
        <w:top w:val="none" w:sz="0" w:space="0" w:color="auto"/>
        <w:left w:val="none" w:sz="0" w:space="0" w:color="auto"/>
        <w:bottom w:val="none" w:sz="0" w:space="0" w:color="auto"/>
        <w:right w:val="none" w:sz="0" w:space="0" w:color="auto"/>
      </w:divBdr>
    </w:div>
    <w:div w:id="7261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iowa\shared\UCS\Shared\UCS\Templates--UCS\Beginning_Prac_E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2CC9-0FC7-ED4C-94BA-6505CE91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\\iowa\shared\UCS\Shared\UCS\Templates--UCS\Beginning_Prac_Eval.dotx</Template>
  <TotalTime>1</TotalTime>
  <Pages>9</Pages>
  <Words>3487</Words>
  <Characters>19879</Characters>
  <Application>Microsoft Macintosh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Beginning Practicum Evaluation Form Template</vt:lpstr>
    </vt:vector>
  </TitlesOfParts>
  <Company>APA</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Practicum Evaluation Form Template</dc:title>
  <dc:creator>Julie M. Corkery</dc:creator>
  <cp:lastModifiedBy>Megan Foley Nicpon</cp:lastModifiedBy>
  <cp:revision>2</cp:revision>
  <cp:lastPrinted>2013-12-17T18:57:00Z</cp:lastPrinted>
  <dcterms:created xsi:type="dcterms:W3CDTF">2016-11-28T18:21:00Z</dcterms:created>
  <dcterms:modified xsi:type="dcterms:W3CDTF">2016-11-28T18:21:00Z</dcterms:modified>
</cp:coreProperties>
</file>